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0E" w:rsidRPr="006E20F7" w:rsidRDefault="004A780E" w:rsidP="006E20F7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E20F7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к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распоряжению министерства имущественных отношений Иркутской области         от </w:t>
      </w:r>
      <w:r w:rsidR="0021718F">
        <w:rPr>
          <w:rFonts w:ascii="Times New Roman" w:hAnsi="Times New Roman" w:cs="Times New Roman"/>
          <w:sz w:val="20"/>
          <w:szCs w:val="20"/>
          <w:lang w:eastAsia="ru-RU"/>
        </w:rPr>
        <w:t>«_____» ____________ 2018 г. №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</w:p>
    <w:p w:rsidR="004A780E" w:rsidRDefault="004A780E" w:rsidP="006E20F7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A780E" w:rsidRDefault="004A780E" w:rsidP="00276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ДОКУМЕНТАЦИЯ ОБ АУКЦИОНЕ</w:t>
      </w:r>
    </w:p>
    <w:p w:rsidR="004A780E" w:rsidRPr="009B01B4" w:rsidRDefault="004A780E" w:rsidP="007551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A780E" w:rsidRDefault="004A780E" w:rsidP="0075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по продаже </w:t>
      </w:r>
      <w:r w:rsidRPr="009E393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права на получение разрешения на использование земель или земельного участка для размещения объекта, указанного в пункте 24 постановления Правительства Российской Федерации от 03.12.2014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E393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№ 1300«Об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витутов» - сезонные аттракционы, расположенные в городе Иркутске</w:t>
      </w:r>
      <w:proofErr w:type="gramEnd"/>
    </w:p>
    <w:p w:rsidR="004A780E" w:rsidRPr="006E20F7" w:rsidRDefault="004A780E" w:rsidP="00276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A780E" w:rsidRPr="009B01B4" w:rsidRDefault="004A780E" w:rsidP="002768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A780E" w:rsidRPr="009B01B4" w:rsidRDefault="004A780E" w:rsidP="00276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B01B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 Общая информация о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</w:t>
      </w:r>
      <w:r w:rsidRPr="00655BD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аукционе</w:t>
      </w:r>
      <w:r w:rsidRPr="009B01B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E1464C" w:rsidRDefault="004A780E" w:rsidP="004A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A0C68">
        <w:rPr>
          <w:rFonts w:ascii="Times New Roman" w:hAnsi="Times New Roman" w:cs="Times New Roman"/>
          <w:sz w:val="20"/>
          <w:szCs w:val="20"/>
          <w:lang w:eastAsia="ru-RU"/>
        </w:rPr>
        <w:t xml:space="preserve">1.1. Наименование, место нахождения, почтовый адрес, адрес электронной почты и номер контактного телефона организатора </w:t>
      </w:r>
      <w:r w:rsidR="00E1464C" w:rsidRPr="00FA0C68">
        <w:rPr>
          <w:rFonts w:ascii="Times New Roman" w:hAnsi="Times New Roman" w:cs="Times New Roman"/>
          <w:sz w:val="20"/>
          <w:szCs w:val="20"/>
          <w:lang w:eastAsia="ru-RU"/>
        </w:rPr>
        <w:t>аукциона:</w:t>
      </w:r>
      <w:r w:rsidR="00E1464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325C4" w:rsidRPr="002325C4" w:rsidRDefault="00E1464C" w:rsidP="00232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2325C4">
        <w:rPr>
          <w:rFonts w:ascii="Times New Roman" w:hAnsi="Times New Roman" w:cs="Times New Roman"/>
          <w:sz w:val="20"/>
          <w:szCs w:val="24"/>
          <w:lang w:eastAsia="ru-RU"/>
        </w:rPr>
        <w:t>Уполномоченный</w:t>
      </w:r>
      <w:r w:rsidR="004A780E" w:rsidRPr="002325C4">
        <w:rPr>
          <w:rFonts w:ascii="Times New Roman" w:hAnsi="Times New Roman" w:cs="Times New Roman"/>
          <w:sz w:val="20"/>
          <w:szCs w:val="24"/>
          <w:lang w:eastAsia="ru-RU"/>
        </w:rPr>
        <w:t xml:space="preserve"> орган – Министерство имущественных отношений Иркутской области</w:t>
      </w:r>
      <w:r w:rsidR="002325C4" w:rsidRPr="002325C4">
        <w:rPr>
          <w:rFonts w:ascii="Times New Roman" w:hAnsi="Times New Roman" w:cs="Times New Roman"/>
          <w:sz w:val="20"/>
          <w:szCs w:val="24"/>
          <w:lang w:eastAsia="ru-RU"/>
        </w:rPr>
        <w:t>.</w:t>
      </w:r>
      <w:r w:rsidR="002325C4" w:rsidRPr="002325C4">
        <w:rPr>
          <w:rFonts w:ascii="Times New Roman" w:hAnsi="Times New Roman" w:cs="Times New Roman"/>
          <w:sz w:val="20"/>
          <w:szCs w:val="24"/>
        </w:rPr>
        <w:t xml:space="preserve"> 664007, Россия, г</w:t>
      </w:r>
      <w:proofErr w:type="gramStart"/>
      <w:r w:rsidR="002325C4" w:rsidRPr="002325C4">
        <w:rPr>
          <w:rFonts w:ascii="Times New Roman" w:hAnsi="Times New Roman" w:cs="Times New Roman"/>
          <w:sz w:val="20"/>
          <w:szCs w:val="24"/>
        </w:rPr>
        <w:t>.И</w:t>
      </w:r>
      <w:proofErr w:type="gramEnd"/>
      <w:r w:rsidR="002325C4" w:rsidRPr="002325C4">
        <w:rPr>
          <w:rFonts w:ascii="Times New Roman" w:hAnsi="Times New Roman" w:cs="Times New Roman"/>
          <w:sz w:val="20"/>
          <w:szCs w:val="24"/>
        </w:rPr>
        <w:t>ркутск, ул.Карла Либкнехта, д. 47</w:t>
      </w:r>
    </w:p>
    <w:p w:rsidR="004A780E" w:rsidRDefault="004A780E" w:rsidP="004A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Организатор аукциона – </w:t>
      </w:r>
      <w:r w:rsidRPr="007E2CB3">
        <w:rPr>
          <w:rFonts w:ascii="Times New Roman" w:hAnsi="Times New Roman" w:cs="Times New Roman"/>
          <w:sz w:val="20"/>
          <w:szCs w:val="20"/>
        </w:rPr>
        <w:t>Областное государственное казенное учреждение «Фонд имущества Иркутской области»</w:t>
      </w: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 (далее – Организатор).</w:t>
      </w:r>
    </w:p>
    <w:p w:rsidR="004A780E" w:rsidRPr="007E2CB3" w:rsidRDefault="004A780E" w:rsidP="0027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Почтовый адрес: 664007, г. Иркутск, ул. </w:t>
      </w:r>
      <w:proofErr w:type="gramStart"/>
      <w:r w:rsidRPr="007E2CB3">
        <w:rPr>
          <w:rFonts w:ascii="Times New Roman" w:hAnsi="Times New Roman" w:cs="Times New Roman"/>
          <w:sz w:val="20"/>
          <w:szCs w:val="20"/>
          <w:lang w:eastAsia="ru-RU"/>
        </w:rPr>
        <w:t>Партизанская</w:t>
      </w:r>
      <w:proofErr w:type="gramEnd"/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, д. 1, 3 этаж, </w:t>
      </w:r>
      <w:proofErr w:type="spellStart"/>
      <w:r w:rsidRPr="007E2CB3">
        <w:rPr>
          <w:rFonts w:ascii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7E2CB3">
        <w:rPr>
          <w:rFonts w:ascii="Times New Roman" w:hAnsi="Times New Roman" w:cs="Times New Roman"/>
          <w:sz w:val="20"/>
          <w:szCs w:val="20"/>
          <w:lang w:eastAsia="ru-RU"/>
        </w:rPr>
        <w:t>. 63-74.</w:t>
      </w:r>
    </w:p>
    <w:p w:rsidR="004A780E" w:rsidRPr="00933379" w:rsidRDefault="004A780E" w:rsidP="00146C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Адрес электронной почты: </w:t>
      </w:r>
      <w:proofErr w:type="spellStart"/>
      <w:r w:rsidRPr="007E2CB3">
        <w:rPr>
          <w:rFonts w:ascii="Times New Roman" w:hAnsi="Times New Roman" w:cs="Times New Roman"/>
          <w:sz w:val="20"/>
          <w:szCs w:val="20"/>
          <w:lang w:val="en-US"/>
        </w:rPr>
        <w:t>ogu</w:t>
      </w:r>
      <w:proofErr w:type="spellEnd"/>
      <w:r w:rsidRPr="007E2CB3">
        <w:rPr>
          <w:rFonts w:ascii="Times New Roman" w:hAnsi="Times New Roman" w:cs="Times New Roman"/>
          <w:sz w:val="20"/>
          <w:szCs w:val="20"/>
        </w:rPr>
        <w:t>_</w:t>
      </w:r>
      <w:r w:rsidRPr="007E2CB3">
        <w:rPr>
          <w:rFonts w:ascii="Times New Roman" w:hAnsi="Times New Roman" w:cs="Times New Roman"/>
          <w:sz w:val="20"/>
          <w:szCs w:val="20"/>
          <w:lang w:val="en-US"/>
        </w:rPr>
        <w:t>fond</w:t>
      </w:r>
      <w:r w:rsidRPr="007E2CB3">
        <w:rPr>
          <w:rFonts w:ascii="Times New Roman" w:hAnsi="Times New Roman" w:cs="Times New Roman"/>
          <w:sz w:val="20"/>
          <w:szCs w:val="20"/>
        </w:rPr>
        <w:t>@</w:t>
      </w:r>
      <w:r w:rsidRPr="007E2C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E2CB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E2CB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4A780E" w:rsidRPr="007E2CB3" w:rsidRDefault="004A780E" w:rsidP="0027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Контактное лицо Организатора – </w:t>
      </w:r>
      <w:r w:rsidRPr="007E2CB3">
        <w:rPr>
          <w:rFonts w:ascii="Times New Roman" w:hAnsi="Times New Roman" w:cs="Times New Roman"/>
          <w:sz w:val="20"/>
          <w:szCs w:val="20"/>
        </w:rPr>
        <w:t>Черепанова Светлана Владимировна</w:t>
      </w:r>
      <w:r w:rsidRPr="007E2CB3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A780E" w:rsidRPr="007E2CB3" w:rsidRDefault="004A780E" w:rsidP="0027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г. Иркутск, ул. </w:t>
      </w:r>
      <w:proofErr w:type="gramStart"/>
      <w:r w:rsidRPr="007E2CB3">
        <w:rPr>
          <w:rFonts w:ascii="Times New Roman" w:hAnsi="Times New Roman" w:cs="Times New Roman"/>
          <w:sz w:val="20"/>
          <w:szCs w:val="20"/>
          <w:lang w:eastAsia="ru-RU"/>
        </w:rPr>
        <w:t>Партизанская</w:t>
      </w:r>
      <w:proofErr w:type="gramEnd"/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, д. 1, 3 этаж, </w:t>
      </w:r>
      <w:proofErr w:type="spellStart"/>
      <w:r w:rsidRPr="007E2CB3">
        <w:rPr>
          <w:rFonts w:ascii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. 49 </w:t>
      </w:r>
    </w:p>
    <w:p w:rsidR="004A780E" w:rsidRPr="007E2CB3" w:rsidRDefault="004A780E" w:rsidP="0027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Телефоны: </w:t>
      </w:r>
      <w:r w:rsidRPr="007E2CB3">
        <w:rPr>
          <w:rFonts w:ascii="Times New Roman" w:hAnsi="Times New Roman" w:cs="Times New Roman"/>
          <w:sz w:val="20"/>
          <w:szCs w:val="20"/>
        </w:rPr>
        <w:t>8 (3952) 297138</w:t>
      </w:r>
    </w:p>
    <w:p w:rsidR="004A780E" w:rsidRPr="007E2CB3" w:rsidRDefault="004A780E" w:rsidP="0027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2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1.2. Форма проведения торгов:</w:t>
      </w: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 аукцион, открытый по составу участников и форме подачи предложений.</w:t>
      </w:r>
    </w:p>
    <w:p w:rsidR="004A780E" w:rsidRPr="007E2CB3" w:rsidRDefault="004A780E" w:rsidP="00276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7E2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1.3. Дата, место, время проведения аукциона и подведения итогов аукциона:</w:t>
      </w:r>
      <w:r w:rsidRPr="007E2CB3">
        <w:rPr>
          <w:rFonts w:ascii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</w:p>
    <w:p w:rsidR="004A780E" w:rsidRPr="007E2CB3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Место проведения аукциона: г. Иркутск, ул. Партизанская, д. 1, 3 этаж, </w:t>
      </w:r>
      <w:proofErr w:type="spellStart"/>
      <w:r w:rsidRPr="007E2CB3">
        <w:rPr>
          <w:rFonts w:ascii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 № аукционный зал</w:t>
      </w:r>
      <w:proofErr w:type="gramEnd"/>
    </w:p>
    <w:p w:rsidR="004A780E" w:rsidRPr="007E2CB3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7E2CB3">
        <w:rPr>
          <w:rFonts w:ascii="Times New Roman" w:hAnsi="Times New Roman" w:cs="Times New Roman"/>
          <w:sz w:val="20"/>
          <w:szCs w:val="20"/>
          <w:lang w:eastAsia="ru-RU"/>
        </w:rPr>
        <w:t>Дата проведения аукциона:</w:t>
      </w:r>
      <w:r w:rsidRPr="007E2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r w:rsidR="0082296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27</w:t>
      </w:r>
      <w:r w:rsidRPr="007E2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82296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августа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2018</w:t>
      </w:r>
      <w:r w:rsidRPr="007E2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4A780E" w:rsidRDefault="004A780E" w:rsidP="0027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E2CB3">
        <w:rPr>
          <w:rFonts w:ascii="Times New Roman" w:hAnsi="Times New Roman" w:cs="Times New Roman"/>
          <w:sz w:val="20"/>
          <w:szCs w:val="20"/>
          <w:lang w:eastAsia="ru-RU"/>
        </w:rPr>
        <w:t>Время проведения аукцион</w:t>
      </w:r>
      <w:r>
        <w:rPr>
          <w:rFonts w:ascii="Times New Roman" w:hAnsi="Times New Roman" w:cs="Times New Roman"/>
          <w:sz w:val="20"/>
          <w:szCs w:val="20"/>
          <w:lang w:eastAsia="ru-RU"/>
        </w:rPr>
        <w:t>а: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E2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10:00</w:t>
      </w: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 (время местное) </w:t>
      </w:r>
    </w:p>
    <w:p w:rsidR="004A780E" w:rsidRPr="007E2CB3" w:rsidRDefault="004A780E" w:rsidP="0027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4A780E" w:rsidRPr="007E2CB3" w:rsidRDefault="004A780E" w:rsidP="00276847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</w:pPr>
      <w:r w:rsidRPr="007E2CB3">
        <w:rPr>
          <w:rFonts w:ascii="Times New Roman" w:eastAsia="Arial Unicode MS" w:hAnsi="Times New Roman" w:cs="Times New Roman"/>
          <w:b/>
          <w:bCs/>
          <w:kern w:val="36"/>
          <w:sz w:val="20"/>
          <w:szCs w:val="20"/>
          <w:lang w:eastAsia="ru-RU"/>
        </w:rPr>
        <w:t>1.4. Описание предмета аукциона</w:t>
      </w: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(лотов):</w:t>
      </w:r>
    </w:p>
    <w:p w:rsidR="004A780E" w:rsidRPr="007E2CB3" w:rsidRDefault="004A780E" w:rsidP="00276847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</w:pP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1.4.1. </w:t>
      </w:r>
      <w:proofErr w:type="gramStart"/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Предмет аукциона (для лотов №№ 1-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7</w:t>
      </w: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) - 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право</w:t>
      </w:r>
      <w:r w:rsidRPr="007551B5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на получение разрешения на использование земель или земельного участка для размещения объекта, указанного в пункте 24 постановления Правительства Российской Федерации от 03.12.2014 № 1300</w:t>
      </w:r>
      <w:r w:rsidR="000C43FC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</w:t>
      </w:r>
      <w:r w:rsidRPr="007551B5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- сезонные аттракционы, расположенных в</w:t>
      </w:r>
      <w:proofErr w:type="gramEnd"/>
      <w:r w:rsidRPr="007551B5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</w:t>
      </w:r>
      <w:proofErr w:type="gramStart"/>
      <w:r w:rsidRPr="007551B5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городе</w:t>
      </w:r>
      <w:proofErr w:type="gramEnd"/>
      <w:r w:rsidRPr="007551B5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Иркутске</w:t>
      </w: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, по адресам, указанным в Приложении № 1 к настоящей документации об аукционе. 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Срок заключения договора 3 года</w:t>
      </w: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.</w:t>
      </w:r>
    </w:p>
    <w:p w:rsidR="004A780E" w:rsidRPr="007E2CB3" w:rsidRDefault="004A780E" w:rsidP="00276847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</w:pP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1.4.2. Требования о месте, условиях и сроках (периодах) установки и эксплуатации 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сезонных  аттракционов</w:t>
      </w: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.</w:t>
      </w:r>
    </w:p>
    <w:p w:rsidR="004A780E" w:rsidRPr="007E2CB3" w:rsidRDefault="004A780E" w:rsidP="00D011A7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</w:pP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Установка и эк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сплуатация сезонных аттракционов</w:t>
      </w: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должна соответствовать требованиям 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Федерального закона</w:t>
      </w:r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от 27 декабря 2002 г. N 184-Ф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З "О техническом регулировании"</w:t>
      </w: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, Федерального закона от 25.06.2002 № 73-ФЗ «Об объектах культурного наследия (памятниках истории и культуры) народов Российской Федерации», Градостроительного кодекса РФ, Государственного стандарта РФ </w:t>
      </w:r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ГОСТ </w:t>
      </w:r>
      <w:proofErr w:type="gramStart"/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Р</w:t>
      </w:r>
      <w:proofErr w:type="gramEnd"/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54991-2012 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«</w:t>
      </w:r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Безопасность аттракционов. Общие требования безопасности передвижных аттракционов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»</w:t>
      </w: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, принятого и введенного в действие Пост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ановлением Госстандарта РФ от 01.01.201</w:t>
      </w: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3 г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., </w:t>
      </w:r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Государственного стандарта РФ ГОСТ </w:t>
      </w:r>
      <w:proofErr w:type="gramStart"/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Р</w:t>
      </w:r>
      <w:proofErr w:type="gramEnd"/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53130-2008</w:t>
      </w:r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«Национальный стандарт Российской Федерации. Безопасность аттракционов»</w:t>
      </w:r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, принятого и введенного в действие Постановлением Г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осстандарта РФ от 01.07.2010 г.</w:t>
      </w: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и другим нормативным правовым и иным актам, регулирующим установку и эк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сплуатацию сезонных аттракционов</w:t>
      </w: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.</w:t>
      </w:r>
    </w:p>
    <w:p w:rsidR="004A780E" w:rsidRDefault="004A780E" w:rsidP="00D011A7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Размещение сезонных аттракционов</w:t>
      </w:r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проводят в соответствии с действующим законода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тельством Российской Федерации. </w:t>
      </w:r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Размещение осуществляют на площадках в соответствии с требованиями, установленными в техн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ической документации аттракционов</w:t>
      </w:r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.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Место размещения аттракционов</w:t>
      </w:r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должно быть оборудовано в соответствии с требованиями санитарных и противопожарных норм, а также с соблюдением требований по технике безопасности.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</w:t>
      </w:r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Размещение 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аттракционов</w:t>
      </w:r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на площадке должно обеспечивать исключение причинения вреда жизни и здоровью граждан, животным, растениям, окружающей среде, а также исключение возникновения чрезвычайной ситуации приро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дного и техногенного характера. Расположение аттракционов</w:t>
      </w:r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и безопасные расстояния до объектов - по ГОСТ </w:t>
      </w:r>
      <w:proofErr w:type="gramStart"/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Р</w:t>
      </w:r>
      <w:proofErr w:type="gramEnd"/>
      <w:r w:rsidRPr="00CE457F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53130 (пункт 7.4.4.1).</w:t>
      </w:r>
    </w:p>
    <w:p w:rsidR="004A780E" w:rsidRPr="007E2CB3" w:rsidRDefault="004A780E" w:rsidP="00276847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Сезонные аттракционы должны быть установлены</w:t>
      </w: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в соответствии с постановлением </w:t>
      </w:r>
      <w:r>
        <w:rPr>
          <w:rFonts w:ascii="Times New Roman" w:hAnsi="Times New Roman" w:cs="Times New Roman"/>
          <w:sz w:val="20"/>
          <w:szCs w:val="20"/>
        </w:rPr>
        <w:t>администрации города Иркутска</w:t>
      </w:r>
      <w:r w:rsidRPr="007E2C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20 апреля 2018 года № 031-06-379/8</w:t>
      </w:r>
      <w:r w:rsidRPr="007E2CB3">
        <w:rPr>
          <w:rFonts w:ascii="Times New Roman" w:hAnsi="Times New Roman" w:cs="Times New Roman"/>
          <w:sz w:val="20"/>
          <w:szCs w:val="20"/>
        </w:rPr>
        <w:t xml:space="preserve"> «Об утверждении Схемы размещения </w:t>
      </w:r>
      <w:r>
        <w:rPr>
          <w:rFonts w:ascii="Times New Roman" w:hAnsi="Times New Roman" w:cs="Times New Roman"/>
          <w:sz w:val="20"/>
          <w:szCs w:val="20"/>
        </w:rPr>
        <w:t xml:space="preserve">объектов на </w:t>
      </w:r>
      <w:r>
        <w:rPr>
          <w:rFonts w:ascii="Times New Roman" w:hAnsi="Times New Roman" w:cs="Times New Roman"/>
          <w:sz w:val="20"/>
          <w:szCs w:val="20"/>
        </w:rPr>
        <w:lastRenderedPageBreak/>
        <w:t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города Иркутска</w:t>
      </w:r>
      <w:r w:rsidRPr="007E2CB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E2C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780E" w:rsidRPr="007E2CB3" w:rsidRDefault="004A780E" w:rsidP="00276847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Сезонные аттракционы должны быть установлены</w:t>
      </w: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в течение года со дня выдачи разрешения, в противном случае принимается решение об аннулировании разрешения в соответствии с действующим законодательством. </w:t>
      </w:r>
    </w:p>
    <w:p w:rsidR="004A780E" w:rsidRPr="007E2CB3" w:rsidRDefault="004A780E" w:rsidP="00D011A7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</w:pPr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Приемку смонтированного аттракциона проводят в соответствии с приказом по </w:t>
      </w:r>
      <w:proofErr w:type="spellStart"/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организации-эксплуатанту</w:t>
      </w:r>
      <w:proofErr w:type="spellEnd"/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на основе рекомендаций и заключений комиссии, сформирован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ной </w:t>
      </w:r>
      <w:proofErr w:type="spellStart"/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организацией-эксплуатантом</w:t>
      </w:r>
      <w:proofErr w:type="spellEnd"/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. </w:t>
      </w:r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По результатам работы комиссии сост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авляют акт о допуске аттракциона</w:t>
      </w:r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к эксплуатации (приведен в приложении А Государственного стандарта РФ ГОСТ </w:t>
      </w:r>
      <w:proofErr w:type="gramStart"/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Р</w:t>
      </w:r>
      <w:proofErr w:type="gramEnd"/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54991-2012).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</w:t>
      </w:r>
      <w:proofErr w:type="spellStart"/>
      <w:proofErr w:type="gramStart"/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Организация-эксплуатант</w:t>
      </w:r>
      <w:proofErr w:type="spellEnd"/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перед 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началом эксплуатации аттракциона</w:t>
      </w:r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до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лжна иметь следующие документы: </w:t>
      </w:r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акт о допу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ске аттракциона к эксплуатации; </w:t>
      </w:r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акт о сборке и испытаниях со всеми прилож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ениями; </w:t>
      </w:r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эксплуатацион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ную документацию на аттракцион; </w:t>
      </w:r>
      <w:r w:rsidRPr="00D011A7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протоколы испытаний и замеров сопротивления изоляции и заземления электрооборудования согласно эксплуатационной документации (если они не проводились организацией, выполнявшей сборку); акт последнего ежегодного технического освидетельствования.</w:t>
      </w:r>
      <w:proofErr w:type="gramEnd"/>
    </w:p>
    <w:p w:rsidR="004A780E" w:rsidRPr="005A636D" w:rsidRDefault="004A780E" w:rsidP="00276847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b/>
          <w:kern w:val="36"/>
          <w:sz w:val="20"/>
          <w:szCs w:val="20"/>
          <w:lang w:eastAsia="ru-RU"/>
        </w:rPr>
      </w:pPr>
      <w:r w:rsidRPr="005A636D">
        <w:rPr>
          <w:rFonts w:ascii="Times New Roman" w:eastAsia="Arial Unicode MS" w:hAnsi="Times New Roman" w:cs="Times New Roman"/>
          <w:b/>
          <w:kern w:val="36"/>
          <w:sz w:val="20"/>
          <w:szCs w:val="20"/>
          <w:lang w:eastAsia="ru-RU"/>
        </w:rPr>
        <w:t>1.5. Начальная цена предмета аукциона (лота); т</w:t>
      </w:r>
      <w:r w:rsidRPr="005A636D">
        <w:rPr>
          <w:rFonts w:ascii="Times New Roman" w:hAnsi="Times New Roman" w:cs="Times New Roman"/>
          <w:b/>
          <w:sz w:val="20"/>
          <w:szCs w:val="20"/>
          <w:lang w:eastAsia="ru-RU"/>
        </w:rPr>
        <w:t>ребование о внесении задатка, размер задатка, срок и порядок внесения задатка, реквизиты счета для перечисления задатка</w:t>
      </w:r>
      <w:r w:rsidRPr="005A636D">
        <w:rPr>
          <w:rFonts w:ascii="Times New Roman" w:eastAsia="Arial Unicode MS" w:hAnsi="Times New Roman" w:cs="Times New Roman"/>
          <w:b/>
          <w:kern w:val="36"/>
          <w:sz w:val="20"/>
          <w:szCs w:val="20"/>
          <w:lang w:eastAsia="ru-RU"/>
        </w:rPr>
        <w:t>:</w:t>
      </w:r>
    </w:p>
    <w:p w:rsidR="004A780E" w:rsidRDefault="004A780E" w:rsidP="00276847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</w:pP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Начальная цена предмета аукциона (лота) определяется как </w:t>
      </w:r>
      <w:r w:rsidRPr="006229FD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рыночная стоимость права размещения объектов, определенная в соответствии с Федеральным законом от 29 июля 1998 года N 135-ФЗ "Об оценочной деятельности в Российской Федерации"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.</w:t>
      </w:r>
    </w:p>
    <w:p w:rsidR="004A780E" w:rsidRPr="007E2CB3" w:rsidRDefault="004A780E" w:rsidP="00276847">
      <w:pPr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</w:pP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Величина повышения начальной цены предмета аукциона («шаг аукциона») при его провед</w:t>
      </w:r>
      <w:r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>ении устанавливается в размере 3</w:t>
      </w:r>
      <w:r w:rsidRPr="007E2CB3">
        <w:rPr>
          <w:rFonts w:ascii="Times New Roman" w:eastAsia="Arial Unicode MS" w:hAnsi="Times New Roman" w:cs="Times New Roman"/>
          <w:kern w:val="36"/>
          <w:sz w:val="20"/>
          <w:szCs w:val="20"/>
          <w:lang w:eastAsia="ru-RU"/>
        </w:rPr>
        <w:t xml:space="preserve"> % от начальной цены предмета аукциона и не изменяется в течение всего аукциона. </w:t>
      </w:r>
    </w:p>
    <w:p w:rsidR="004A780E" w:rsidRPr="00ED77D1" w:rsidRDefault="004A780E" w:rsidP="005A63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A636D">
        <w:rPr>
          <w:rFonts w:ascii="Times New Roman" w:hAnsi="Times New Roman" w:cs="Times New Roman"/>
          <w:b/>
          <w:sz w:val="20"/>
          <w:szCs w:val="24"/>
          <w:lang w:eastAsia="ru-RU"/>
        </w:rPr>
        <w:t>Размер задатка</w:t>
      </w:r>
      <w:r w:rsidRPr="00ED77D1">
        <w:rPr>
          <w:rFonts w:ascii="Times New Roman" w:hAnsi="Times New Roman" w:cs="Times New Roman"/>
          <w:sz w:val="20"/>
          <w:szCs w:val="24"/>
          <w:lang w:eastAsia="ru-RU"/>
        </w:rPr>
        <w:t xml:space="preserve"> устанавливается в размере 20% от начальной цены предмета торгов (лота). Задаток перечисляется на расчётный счёт организатора аукциона по следующим реквизитам: </w:t>
      </w:r>
      <w:proofErr w:type="spellStart"/>
      <w:r w:rsidRPr="00ED77D1">
        <w:rPr>
          <w:rFonts w:ascii="Times New Roman" w:hAnsi="Times New Roman" w:cs="Times New Roman"/>
          <w:sz w:val="20"/>
          <w:szCs w:val="24"/>
        </w:rPr>
        <w:t>р</w:t>
      </w:r>
      <w:proofErr w:type="spellEnd"/>
      <w:r w:rsidRPr="00ED77D1">
        <w:rPr>
          <w:rFonts w:ascii="Times New Roman" w:hAnsi="Times New Roman" w:cs="Times New Roman"/>
          <w:sz w:val="20"/>
          <w:szCs w:val="24"/>
        </w:rPr>
        <w:t>/</w:t>
      </w:r>
      <w:proofErr w:type="spellStart"/>
      <w:r w:rsidRPr="00ED77D1">
        <w:rPr>
          <w:rFonts w:ascii="Times New Roman" w:hAnsi="Times New Roman" w:cs="Times New Roman"/>
          <w:sz w:val="20"/>
          <w:szCs w:val="24"/>
        </w:rPr>
        <w:t>сч</w:t>
      </w:r>
      <w:proofErr w:type="spellEnd"/>
      <w:r w:rsidRPr="00ED77D1">
        <w:rPr>
          <w:rFonts w:ascii="Times New Roman" w:hAnsi="Times New Roman" w:cs="Times New Roman"/>
          <w:sz w:val="20"/>
          <w:szCs w:val="24"/>
        </w:rPr>
        <w:t>. №40302810400004000002 отделение Иркутск, г</w:t>
      </w:r>
      <w:proofErr w:type="gramStart"/>
      <w:r w:rsidRPr="00ED77D1">
        <w:rPr>
          <w:rFonts w:ascii="Times New Roman" w:hAnsi="Times New Roman" w:cs="Times New Roman"/>
          <w:sz w:val="20"/>
          <w:szCs w:val="24"/>
        </w:rPr>
        <w:t>.И</w:t>
      </w:r>
      <w:proofErr w:type="gramEnd"/>
      <w:r w:rsidRPr="00ED77D1">
        <w:rPr>
          <w:rFonts w:ascii="Times New Roman" w:hAnsi="Times New Roman" w:cs="Times New Roman"/>
          <w:sz w:val="20"/>
          <w:szCs w:val="24"/>
        </w:rPr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</w:t>
      </w:r>
      <w:r w:rsidR="00ED77D1" w:rsidRPr="00ED77D1">
        <w:rPr>
          <w:rFonts w:ascii="Times New Roman" w:hAnsi="Times New Roman" w:cs="Times New Roman"/>
          <w:i/>
          <w:sz w:val="20"/>
          <w:szCs w:val="24"/>
        </w:rPr>
        <w:t>КБК 81311105012040016120</w:t>
      </w:r>
      <w:r w:rsidRPr="00ED77D1">
        <w:rPr>
          <w:rFonts w:ascii="Times New Roman" w:hAnsi="Times New Roman" w:cs="Times New Roman"/>
          <w:sz w:val="20"/>
          <w:szCs w:val="24"/>
        </w:rPr>
        <w:t>, ОКТМО 25701000.</w:t>
      </w:r>
    </w:p>
    <w:p w:rsidR="004A780E" w:rsidRPr="007E2CB3" w:rsidRDefault="004A780E" w:rsidP="00AE5F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E2CB3">
        <w:rPr>
          <w:rFonts w:ascii="Times New Roman" w:hAnsi="Times New Roman" w:cs="Times New Roman"/>
          <w:b/>
          <w:bCs/>
          <w:sz w:val="20"/>
          <w:szCs w:val="20"/>
        </w:rPr>
        <w:t xml:space="preserve">Назначение платежа: </w:t>
      </w:r>
      <w:r w:rsidRPr="007E2CB3">
        <w:rPr>
          <w:rFonts w:ascii="Times New Roman" w:hAnsi="Times New Roman" w:cs="Times New Roman"/>
          <w:sz w:val="20"/>
          <w:szCs w:val="20"/>
        </w:rPr>
        <w:t xml:space="preserve">«Задаток на участие в аукционе </w:t>
      </w:r>
      <w:r>
        <w:rPr>
          <w:rFonts w:ascii="Times New Roman" w:hAnsi="Times New Roman" w:cs="Times New Roman"/>
          <w:sz w:val="20"/>
          <w:szCs w:val="20"/>
        </w:rPr>
        <w:t>на получение</w:t>
      </w:r>
      <w:r w:rsidRPr="0060211D">
        <w:rPr>
          <w:rFonts w:ascii="Times New Roman" w:hAnsi="Times New Roman" w:cs="Times New Roman"/>
          <w:sz w:val="20"/>
          <w:szCs w:val="20"/>
        </w:rPr>
        <w:t xml:space="preserve"> разрешения на использование земель или земельного</w:t>
      </w:r>
      <w:r>
        <w:rPr>
          <w:rFonts w:ascii="Times New Roman" w:hAnsi="Times New Roman" w:cs="Times New Roman"/>
          <w:sz w:val="20"/>
          <w:szCs w:val="20"/>
        </w:rPr>
        <w:t xml:space="preserve"> участка для размещения</w:t>
      </w:r>
      <w:r w:rsidRPr="006021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сезонного (</w:t>
      </w:r>
      <w:proofErr w:type="spellStart"/>
      <w:r>
        <w:rPr>
          <w:rFonts w:ascii="Times New Roman" w:hAnsi="Times New Roman" w:cs="Times New Roman"/>
          <w:sz w:val="20"/>
          <w:szCs w:val="20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</w:rPr>
        <w:t>) аттракциона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60211D">
        <w:rPr>
          <w:rFonts w:ascii="Times New Roman" w:hAnsi="Times New Roman" w:cs="Times New Roman"/>
          <w:sz w:val="20"/>
          <w:szCs w:val="20"/>
        </w:rPr>
        <w:t>, расположенных в городе Иркутске</w:t>
      </w:r>
      <w:r w:rsidRPr="007E2CB3">
        <w:rPr>
          <w:rFonts w:ascii="Times New Roman" w:hAnsi="Times New Roman" w:cs="Times New Roman"/>
          <w:sz w:val="20"/>
          <w:szCs w:val="20"/>
        </w:rPr>
        <w:t>, по лоту №___.</w:t>
      </w:r>
      <w:r w:rsidRPr="007E2C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E2CB3">
        <w:rPr>
          <w:rFonts w:ascii="Times New Roman" w:hAnsi="Times New Roman" w:cs="Times New Roman"/>
          <w:b/>
          <w:bCs/>
          <w:sz w:val="20"/>
          <w:szCs w:val="20"/>
        </w:rPr>
        <w:t xml:space="preserve">Дата внесения </w:t>
      </w:r>
      <w:r w:rsidRPr="007E2CB3">
        <w:rPr>
          <w:rFonts w:ascii="Times New Roman" w:hAnsi="Times New Roman" w:cs="Times New Roman"/>
          <w:sz w:val="20"/>
          <w:szCs w:val="20"/>
        </w:rPr>
        <w:t>задатка не позднее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22960">
        <w:rPr>
          <w:rFonts w:ascii="Times New Roman" w:hAnsi="Times New Roman" w:cs="Times New Roman"/>
          <w:b/>
          <w:bCs/>
          <w:sz w:val="20"/>
          <w:szCs w:val="20"/>
        </w:rPr>
        <w:t>10 августа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2018 </w:t>
      </w:r>
      <w:r w:rsidRPr="007E2CB3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</w:p>
    <w:p w:rsidR="004A780E" w:rsidRPr="007E2CB3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Документом, подтверждающим поступление задатка на счет Организатора, является выписка со счета Организатора. Лицо, претендующее на участие в аукционе (далее – претендент), не допускается к участию в аукционе в случае, если не подтверждено поступление задатка на счет Организатора до </w:t>
      </w: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822960">
        <w:rPr>
          <w:rFonts w:ascii="Times New Roman" w:hAnsi="Times New Roman" w:cs="Times New Roman"/>
          <w:b/>
          <w:bCs/>
          <w:sz w:val="20"/>
          <w:szCs w:val="20"/>
        </w:rPr>
        <w:t>13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822960">
        <w:rPr>
          <w:rFonts w:ascii="Times New Roman" w:hAnsi="Times New Roman" w:cs="Times New Roman"/>
          <w:b/>
          <w:bCs/>
          <w:sz w:val="20"/>
          <w:szCs w:val="20"/>
        </w:rPr>
        <w:t>августа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2018 </w:t>
      </w:r>
      <w:r w:rsidRPr="007E2CB3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 w:rsidRPr="007E2CB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E2CB3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4A780E" w:rsidRPr="007E2CB3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7E2CB3">
        <w:rPr>
          <w:rFonts w:ascii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7E2CB3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 если претендент намерен приобрести несколько лотов, то задаток оплачивается по каждому лоту отдельно.</w:t>
      </w:r>
    </w:p>
    <w:p w:rsidR="004A780E" w:rsidRPr="007E2CB3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 течение трех</w:t>
      </w: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 рабочих дней со дня проведения аукциона участникам, не ставшим победителями аукциона, возвращаются внесенные задатки. </w:t>
      </w:r>
    </w:p>
    <w:p w:rsidR="004A780E" w:rsidRPr="007E2CB3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Задаток не подлежит возврату, если победитель аукциона отказался от подписания протокола о результатах аукциона </w:t>
      </w:r>
      <w:proofErr w:type="gramStart"/>
      <w:r w:rsidRPr="007E2CB3">
        <w:rPr>
          <w:rFonts w:ascii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или) </w:t>
      </w:r>
      <w:r>
        <w:rPr>
          <w:rFonts w:ascii="Times New Roman" w:hAnsi="Times New Roman" w:cs="Times New Roman"/>
          <w:sz w:val="20"/>
          <w:szCs w:val="20"/>
          <w:lang w:eastAsia="ru-RU"/>
        </w:rPr>
        <w:t>от получения разрешения на использование</w:t>
      </w:r>
      <w:r w:rsidRPr="000E6C75">
        <w:rPr>
          <w:rFonts w:ascii="Times New Roman" w:hAnsi="Times New Roman" w:cs="Times New Roman"/>
          <w:sz w:val="20"/>
          <w:szCs w:val="20"/>
          <w:lang w:eastAsia="ru-RU"/>
        </w:rPr>
        <w:t xml:space="preserve"> земель или земельного участка для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размещения</w:t>
      </w: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сезонного (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7E2CB3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4A780E" w:rsidRPr="007E2CB3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Победитель торгов обязан произвести оплату за </w:t>
      </w:r>
      <w:r w:rsidRPr="006229FD">
        <w:rPr>
          <w:rFonts w:ascii="Times New Roman" w:hAnsi="Times New Roman" w:cs="Times New Roman"/>
          <w:sz w:val="20"/>
          <w:szCs w:val="20"/>
          <w:lang w:eastAsia="ru-RU"/>
        </w:rPr>
        <w:t>право на получение разрешения на использование земель или земельного участка для размещения объекта, указанного в пункте 24 постановления Правительства Российской Федерации от 03.12.2014 № 1300«Об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- сез</w:t>
      </w:r>
      <w:r>
        <w:rPr>
          <w:rFonts w:ascii="Times New Roman" w:hAnsi="Times New Roman" w:cs="Times New Roman"/>
          <w:sz w:val="20"/>
          <w:szCs w:val="20"/>
          <w:lang w:eastAsia="ru-RU"/>
        </w:rPr>
        <w:t>онные аттракционы, расположенные</w:t>
      </w:r>
      <w:proofErr w:type="gramEnd"/>
      <w:r w:rsidRPr="006229FD">
        <w:rPr>
          <w:rFonts w:ascii="Times New Roman" w:hAnsi="Times New Roman" w:cs="Times New Roman"/>
          <w:sz w:val="20"/>
          <w:szCs w:val="20"/>
          <w:lang w:eastAsia="ru-RU"/>
        </w:rPr>
        <w:t xml:space="preserve"> в городе Иркутске, по адресам, указанным в Приложении № 1 к настоящей документации об </w:t>
      </w:r>
      <w:r w:rsidR="005671CF" w:rsidRPr="002325C4">
        <w:rPr>
          <w:rFonts w:ascii="Times New Roman" w:hAnsi="Times New Roman" w:cs="Times New Roman"/>
          <w:sz w:val="20"/>
          <w:szCs w:val="20"/>
          <w:lang w:eastAsia="ru-RU"/>
        </w:rPr>
        <w:t>аукционе, в течение 3</w:t>
      </w:r>
      <w:r w:rsidR="00AC1C44" w:rsidRPr="002325C4">
        <w:rPr>
          <w:rFonts w:ascii="Times New Roman" w:hAnsi="Times New Roman" w:cs="Times New Roman"/>
          <w:sz w:val="20"/>
          <w:szCs w:val="20"/>
          <w:lang w:eastAsia="ru-RU"/>
        </w:rPr>
        <w:t xml:space="preserve"> (трех</w:t>
      </w:r>
      <w:r w:rsidRPr="002325C4">
        <w:rPr>
          <w:rFonts w:ascii="Times New Roman" w:hAnsi="Times New Roman" w:cs="Times New Roman"/>
          <w:sz w:val="20"/>
          <w:szCs w:val="20"/>
          <w:lang w:eastAsia="ru-RU"/>
        </w:rPr>
        <w:t>) дней со дня</w:t>
      </w: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 утверждения итогов торгов. Задаток, внесенный на расчетный счет Организатора победителем торгов при участии в них, засчитывается в счет </w:t>
      </w:r>
      <w:r>
        <w:rPr>
          <w:rFonts w:ascii="Times New Roman" w:hAnsi="Times New Roman" w:cs="Times New Roman"/>
          <w:sz w:val="20"/>
          <w:szCs w:val="20"/>
          <w:lang w:eastAsia="ru-RU"/>
        </w:rPr>
        <w:t>ежегодной платы</w:t>
      </w:r>
      <w:r w:rsidRPr="003E20CD">
        <w:rPr>
          <w:rFonts w:ascii="Times New Roman" w:hAnsi="Times New Roman" w:cs="Times New Roman"/>
          <w:sz w:val="20"/>
          <w:szCs w:val="20"/>
          <w:lang w:eastAsia="ru-RU"/>
        </w:rPr>
        <w:t xml:space="preserve"> за пользование земельным участком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для размещения</w:t>
      </w: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E000A">
        <w:rPr>
          <w:rFonts w:ascii="Times New Roman" w:hAnsi="Times New Roman" w:cs="Times New Roman"/>
          <w:sz w:val="20"/>
          <w:szCs w:val="20"/>
          <w:lang w:eastAsia="ru-RU"/>
        </w:rPr>
        <w:t>сезонного (</w:t>
      </w:r>
      <w:proofErr w:type="spellStart"/>
      <w:r w:rsidRPr="009E000A"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9E000A"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 w:rsidRPr="009E000A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9E000A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7E2CB3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A780E" w:rsidRPr="007E2CB3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5A636D">
        <w:rPr>
          <w:rFonts w:ascii="Times New Roman" w:hAnsi="Times New Roman" w:cs="Times New Roman"/>
          <w:b/>
          <w:sz w:val="20"/>
          <w:szCs w:val="20"/>
          <w:lang w:eastAsia="ru-RU"/>
        </w:rPr>
        <w:t>Начальная цена предмета аукциона (лота),</w:t>
      </w:r>
      <w:r w:rsidR="005A636D">
        <w:rPr>
          <w:rFonts w:ascii="Times New Roman" w:hAnsi="Times New Roman" w:cs="Times New Roman"/>
          <w:sz w:val="20"/>
          <w:szCs w:val="20"/>
          <w:lang w:eastAsia="ru-RU"/>
        </w:rPr>
        <w:t xml:space="preserve"> устанавливается равной</w:t>
      </w:r>
      <w:r w:rsidRPr="007E2CB3">
        <w:rPr>
          <w:rFonts w:ascii="Times New Roman" w:hAnsi="Times New Roman" w:cs="Times New Roman"/>
          <w:sz w:val="20"/>
          <w:szCs w:val="20"/>
          <w:lang w:eastAsia="ru-RU"/>
        </w:rPr>
        <w:t xml:space="preserve"> размеру </w:t>
      </w:r>
      <w:r w:rsidRPr="003E20CD">
        <w:rPr>
          <w:rFonts w:ascii="Times New Roman" w:hAnsi="Times New Roman" w:cs="Times New Roman"/>
          <w:sz w:val="20"/>
          <w:szCs w:val="20"/>
          <w:lang w:eastAsia="ru-RU"/>
        </w:rPr>
        <w:t>ежегодной платы за пользование земельным участком для размещения сезонного (</w:t>
      </w:r>
      <w:proofErr w:type="spellStart"/>
      <w:r w:rsidRPr="003E20CD"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3E20CD"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 w:rsidRPr="003E20CD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3E20CD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7E2CB3">
        <w:rPr>
          <w:rFonts w:ascii="Times New Roman" w:hAnsi="Times New Roman" w:cs="Times New Roman"/>
          <w:sz w:val="20"/>
          <w:szCs w:val="20"/>
          <w:lang w:eastAsia="ru-RU"/>
        </w:rPr>
        <w:t>, размер задатка и шаг аукциона по каждому лоту приведены ниже: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87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ЛОТ № 1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Участок № 1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Характеристика земельного участка: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Часть земельного участка из земель населенных пунктов с кадастровым номером 38:36:000034:1390, площадью 80 кв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местоположение: Иркутская область, 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Иркутск, остров Юность, каталог координат границ земельного участка: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382976.22 3334877.70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382976.62 3334886.38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382967.40 3334886.80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382967.12 3334878.03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 xml:space="preserve"> 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382976.22 3334877.70</w:t>
      </w:r>
    </w:p>
    <w:p w:rsidR="004A780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Вид размещаемого объекта: сезонные аттракционы (аттракционы надувные). </w:t>
      </w:r>
    </w:p>
    <w:p w:rsidR="004A780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2126"/>
        <w:gridCol w:w="2160"/>
      </w:tblGrid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51 000</w:t>
            </w:r>
          </w:p>
        </w:tc>
      </w:tr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задатка 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10 200</w:t>
            </w:r>
          </w:p>
        </w:tc>
      </w:tr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 аукциона 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1 530</w:t>
            </w:r>
          </w:p>
        </w:tc>
      </w:tr>
    </w:tbl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ЛОТ № 2 -</w:t>
      </w:r>
      <w:r w:rsidRPr="00B87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Участок № 2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Характеристика земельного участка: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Земельный участок из земель населенных пунктов, площадью 16 кв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местоположение: Иркутская область, 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Иркутск, ул. Нижняя Набережная, каталог координат границ земельного участка: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385697.19 3335355.67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385699.16 3335360.18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385696.17 3335361.54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 xml:space="preserve">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385694.25 3335357.00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385697.19 3335355.67</w:t>
      </w:r>
    </w:p>
    <w:p w:rsidR="004A780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Вид размещаемого объекта: сезонные аттракционы (батут пружинный). </w:t>
      </w:r>
    </w:p>
    <w:p w:rsidR="004A780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2126"/>
        <w:gridCol w:w="2160"/>
      </w:tblGrid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задатка 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 аукциона 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ЛОТ № 3 -</w:t>
      </w:r>
      <w:r w:rsidRPr="00B87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Участок № 3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Характеристика земельного участка: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Земельный участок из земель населенных пунктов, площадью 16 кв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местоположение: Иркутская область, 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Иркутск, ул. Нижняя Набережная, каталог координат границ земельного участка: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385699.16 3335360.18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385701.09 3335364.69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385698.10 3335366.04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385696.17 3335361.54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385699.16 3335360.18</w:t>
      </w:r>
    </w:p>
    <w:p w:rsidR="004A780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Вид размещаемого объекта: сезонные аттракционы (батут пружинный). </w:t>
      </w:r>
    </w:p>
    <w:p w:rsidR="004A780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2126"/>
        <w:gridCol w:w="2160"/>
      </w:tblGrid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задатка 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 аукциона 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ЛОТ № 4</w:t>
      </w:r>
      <w:r w:rsidRPr="00B87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Участок № 4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Характеристика земельного участка: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Часть земельного участка из земель населенных пунктов с кадастровым номером 38:36:000034:1390, площадью 50 кв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местоположение: Иркутская область, 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Иркутск, остров Юность, каталог координат границ земельного участка: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382932.92 3334926.09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382925.65 3334926.41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382925.35 3334919.54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 xml:space="preserve">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382932.66 3334919.28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382932.92 3334926.09</w:t>
      </w:r>
    </w:p>
    <w:p w:rsidR="004A780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Вид размещаемого объекта: сезонные аттракционы (стрелковый аттракцион тир). </w:t>
      </w:r>
    </w:p>
    <w:p w:rsidR="004A780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2126"/>
        <w:gridCol w:w="2160"/>
      </w:tblGrid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32 000</w:t>
            </w:r>
          </w:p>
        </w:tc>
      </w:tr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задатка 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6 400</w:t>
            </w:r>
          </w:p>
        </w:tc>
      </w:tr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 аукциона 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</w:tbl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ЛОТ № 5</w:t>
      </w:r>
      <w:r w:rsidRPr="00B87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Участок № 5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Характеристика земельного участка: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Часть земельного участка из земель населенных пунктов с кадастровым номером 38:36:000034:1390, площадью 50 кв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местоположение: Иркутская область, 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Иркутск, остров Юность, каталог координат границ земельного участка: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382932.66 3334919.28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382925.35 3334919.54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382925.15 3334912.67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382932.39 3334912.40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 xml:space="preserve"> 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382932.66 3334919.28</w:t>
      </w:r>
    </w:p>
    <w:p w:rsidR="004A780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Вид размещаемого объекта: сезонные аттракционы (стрелковый аттракцион тир).</w:t>
      </w:r>
    </w:p>
    <w:p w:rsidR="004A780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2126"/>
        <w:gridCol w:w="2160"/>
      </w:tblGrid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32 000</w:t>
            </w:r>
          </w:p>
        </w:tc>
      </w:tr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задатка 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6 400</w:t>
            </w:r>
          </w:p>
        </w:tc>
      </w:tr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 аукциона 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</w:tbl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ЛОТ № 6</w:t>
      </w:r>
      <w:r w:rsidRPr="00B87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Участок № 6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Характеристика земельного участка: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Часть земельного участка из земель населенных пунктов с кадастровым номером 38:36:000034:1390, площадью 30 кв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местоположение: Иркутская область, 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Иркутск, остров Юность, каталог координат границ земельного участка: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382945.41 3334887.51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382945.76 3334893.23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382940.51 3334893.52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382940.21 3334887.78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 xml:space="preserve">  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382945.41 3334887.51</w:t>
      </w:r>
    </w:p>
    <w:p w:rsidR="004A780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Вид размещаемого объекта: сезонные аттракционы (электромобили). </w:t>
      </w:r>
    </w:p>
    <w:p w:rsidR="004A780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2126"/>
        <w:gridCol w:w="2160"/>
      </w:tblGrid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19 000</w:t>
            </w:r>
          </w:p>
        </w:tc>
      </w:tr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задатка 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</w:tr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 аукциона 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</w:tbl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ЛОТ № 7 -</w:t>
      </w:r>
      <w:r w:rsidRPr="00B87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Участок № 7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Характеристика земельного участка: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Часть земельного участка из земель населенных пунктов с кадастровым номером 38:36:000034:1390, площадью 30 кв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местоположение: Иркутская область, 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Иркутск, остров Юность, каталог координат границ земельного участка: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382945.11 3334881.78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382945.41 3334887.51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382940.21 3334887.78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382939.90 3334882.05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 xml:space="preserve">   </w:t>
      </w:r>
    </w:p>
    <w:p w:rsidR="004A780E" w:rsidRPr="00E24AD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382945.11 3334881.78</w:t>
      </w:r>
    </w:p>
    <w:p w:rsidR="004A780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Вид размещаемого объекта: сезонные аттракционы (электромобили). </w:t>
      </w:r>
    </w:p>
    <w:p w:rsidR="004A780E" w:rsidRDefault="004A780E" w:rsidP="00E24A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2126"/>
        <w:gridCol w:w="2160"/>
      </w:tblGrid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19 000</w:t>
            </w:r>
          </w:p>
        </w:tc>
      </w:tr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задатка 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3 800</w:t>
            </w:r>
          </w:p>
        </w:tc>
      </w:tr>
      <w:tr w:rsidR="004A780E" w:rsidRPr="00816904">
        <w:tc>
          <w:tcPr>
            <w:tcW w:w="425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 аукциона </w:t>
            </w:r>
          </w:p>
        </w:tc>
        <w:tc>
          <w:tcPr>
            <w:tcW w:w="2160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</w:tbl>
    <w:p w:rsidR="004A780E" w:rsidRDefault="004A780E" w:rsidP="00D975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A780E" w:rsidRPr="00FA0C68" w:rsidRDefault="004A780E" w:rsidP="00A0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A0C68">
        <w:rPr>
          <w:rFonts w:ascii="Times New Roman" w:hAnsi="Times New Roman" w:cs="Times New Roman"/>
          <w:sz w:val="20"/>
          <w:szCs w:val="20"/>
          <w:lang w:eastAsia="ru-RU"/>
        </w:rPr>
        <w:t>1.6.</w:t>
      </w:r>
      <w:r w:rsidRPr="00FA0C68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Срок действия </w:t>
      </w:r>
      <w:r w:rsidRPr="00810BEB">
        <w:rPr>
          <w:rFonts w:ascii="Times New Roman" w:hAnsi="Times New Roman" w:cs="Times New Roman"/>
          <w:sz w:val="20"/>
          <w:szCs w:val="20"/>
          <w:lang w:eastAsia="ru-RU"/>
        </w:rPr>
        <w:t>разрешения на использование земель или земельного участка для размещения сезонного (</w:t>
      </w:r>
      <w:proofErr w:type="spellStart"/>
      <w:r w:rsidRPr="00810BEB"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810BEB"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 w:rsidRPr="00810BEB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810BEB">
        <w:rPr>
          <w:rFonts w:ascii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hAnsi="Times New Roman" w:cs="Times New Roman"/>
          <w:sz w:val="20"/>
          <w:szCs w:val="20"/>
          <w:lang w:eastAsia="ru-RU"/>
        </w:rPr>
        <w:t>, выдаваемого</w:t>
      </w:r>
      <w:r w:rsidRPr="00FA0C68">
        <w:rPr>
          <w:rFonts w:ascii="Times New Roman" w:hAnsi="Times New Roman" w:cs="Times New Roman"/>
          <w:sz w:val="20"/>
          <w:szCs w:val="20"/>
          <w:lang w:eastAsia="ru-RU"/>
        </w:rPr>
        <w:t xml:space="preserve"> по результатам проведения аукциона: </w:t>
      </w:r>
      <w:r>
        <w:rPr>
          <w:rFonts w:ascii="Times New Roman" w:hAnsi="Times New Roman" w:cs="Times New Roman"/>
          <w:sz w:val="20"/>
          <w:szCs w:val="20"/>
          <w:lang w:eastAsia="ru-RU"/>
        </w:rPr>
        <w:t>3 года</w:t>
      </w:r>
      <w:r w:rsidRPr="00FA0C6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FA0C68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</w:t>
      </w:r>
    </w:p>
    <w:p w:rsidR="004A780E" w:rsidRPr="00FA0C68" w:rsidRDefault="004A780E" w:rsidP="00A01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A0C68">
        <w:rPr>
          <w:rFonts w:ascii="Times New Roman" w:hAnsi="Times New Roman" w:cs="Times New Roman"/>
          <w:sz w:val="20"/>
          <w:szCs w:val="20"/>
          <w:lang w:eastAsia="ru-RU"/>
        </w:rPr>
        <w:t>1.7.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аукционе:</w:t>
      </w:r>
    </w:p>
    <w:p w:rsidR="004A780E" w:rsidRPr="00794B7F" w:rsidRDefault="004A780E" w:rsidP="0027684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proofErr w:type="gramStart"/>
      <w:r w:rsidRPr="00794B7F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Срок предоставления документации об аукционе и разъяснений положений документации об аукционе: 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>ежедневно, кроме выходных с  «</w:t>
      </w:r>
      <w:r w:rsidR="00822960">
        <w:rPr>
          <w:rFonts w:ascii="Times New Roman" w:hAnsi="Times New Roman" w:cs="Times New Roman"/>
          <w:sz w:val="20"/>
          <w:szCs w:val="20"/>
          <w:lang w:eastAsia="ru-RU"/>
        </w:rPr>
        <w:t>17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822960">
        <w:rPr>
          <w:rFonts w:ascii="Times New Roman" w:hAnsi="Times New Roman" w:cs="Times New Roman"/>
          <w:sz w:val="20"/>
          <w:szCs w:val="20"/>
          <w:lang w:eastAsia="ru-RU"/>
        </w:rPr>
        <w:t>июля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2018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 г. по «</w:t>
      </w:r>
      <w:r w:rsidR="00822960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822960">
        <w:rPr>
          <w:rFonts w:ascii="Times New Roman" w:hAnsi="Times New Roman" w:cs="Times New Roman"/>
          <w:sz w:val="20"/>
          <w:szCs w:val="20"/>
          <w:lang w:eastAsia="ru-RU"/>
        </w:rPr>
        <w:t>августа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2018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(определяется организатором аукциона)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>, в рабочие дни с _</w:t>
      </w:r>
      <w:r>
        <w:rPr>
          <w:rFonts w:ascii="Times New Roman" w:hAnsi="Times New Roman" w:cs="Times New Roman"/>
          <w:sz w:val="20"/>
          <w:szCs w:val="20"/>
          <w:lang w:eastAsia="ru-RU"/>
        </w:rPr>
        <w:t>09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 часов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00 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минут до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17 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часов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00 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>минут (время местное)</w:t>
      </w:r>
      <w:r w:rsidRPr="00794B7F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(определяется организатором аукциона), 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>по адресу  г. Иркутск, ул. Партизанская, д. 1, 3-й этаж, каб.</w:t>
      </w:r>
      <w:r>
        <w:rPr>
          <w:rFonts w:ascii="Times New Roman" w:hAnsi="Times New Roman" w:cs="Times New Roman"/>
          <w:sz w:val="20"/>
          <w:szCs w:val="20"/>
          <w:lang w:eastAsia="ru-RU"/>
        </w:rPr>
        <w:t>49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 Справки по телефонам (3952) 29-71-38, 20-75-18</w:t>
      </w:r>
      <w:r w:rsidRPr="00794B7F">
        <w:rPr>
          <w:rFonts w:ascii="Times New Roman" w:eastAsia="Arial Unicode MS" w:hAnsi="Times New Roman" w:cs="Times New Roman"/>
          <w:sz w:val="20"/>
          <w:szCs w:val="20"/>
          <w:lang w:eastAsia="ru-RU"/>
        </w:rPr>
        <w:t>.</w:t>
      </w:r>
    </w:p>
    <w:p w:rsidR="004A780E" w:rsidRPr="00232AC2" w:rsidRDefault="004A780E" w:rsidP="0027684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232AC2">
        <w:rPr>
          <w:rFonts w:ascii="Times New Roman" w:eastAsia="Arial Unicode MS" w:hAnsi="Times New Roman" w:cs="Times New Roman"/>
          <w:sz w:val="20"/>
          <w:szCs w:val="20"/>
          <w:lang w:eastAsia="ru-RU"/>
        </w:rPr>
        <w:t>Документация об аукционе доступна для ознакомления без взимания платы.</w:t>
      </w:r>
    </w:p>
    <w:p w:rsidR="004A780E" w:rsidRDefault="004A780E" w:rsidP="0027684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proofErr w:type="gramStart"/>
      <w:r w:rsidRPr="00FA0C68">
        <w:rPr>
          <w:rFonts w:ascii="Times New Roman" w:eastAsia="Arial Unicode MS" w:hAnsi="Times New Roman" w:cs="Times New Roman"/>
          <w:sz w:val="20"/>
          <w:szCs w:val="20"/>
          <w:lang w:eastAsia="ru-RU"/>
        </w:rPr>
        <w:t>Комиссия по проведению торгов</w:t>
      </w:r>
      <w:r w:rsidR="005A4E3F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(</w:t>
      </w:r>
      <w:r w:rsidRPr="00FA0C6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далее </w:t>
      </w:r>
      <w:r w:rsidR="005875FC">
        <w:rPr>
          <w:rFonts w:ascii="Times New Roman" w:eastAsia="Arial Unicode MS" w:hAnsi="Times New Roman" w:cs="Times New Roman"/>
          <w:sz w:val="20"/>
          <w:szCs w:val="20"/>
          <w:lang w:eastAsia="ru-RU"/>
        </w:rPr>
        <w:t>–</w:t>
      </w:r>
      <w:r w:rsidRPr="00FA0C6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Комиссия</w:t>
      </w:r>
      <w:r w:rsidR="005875FC">
        <w:rPr>
          <w:rFonts w:ascii="Times New Roman" w:eastAsia="Arial Unicode MS" w:hAnsi="Times New Roman" w:cs="Times New Roman"/>
          <w:sz w:val="20"/>
          <w:szCs w:val="20"/>
          <w:lang w:eastAsia="ru-RU"/>
        </w:rPr>
        <w:t>,</w:t>
      </w:r>
      <w:r w:rsidR="005875FC" w:rsidRPr="005875FC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 w:rsidR="005875FC">
        <w:rPr>
          <w:rFonts w:ascii="Times New Roman" w:eastAsia="Arial Unicode MS" w:hAnsi="Times New Roman" w:cs="Times New Roman"/>
          <w:sz w:val="20"/>
          <w:szCs w:val="20"/>
          <w:lang w:eastAsia="ru-RU"/>
        </w:rPr>
        <w:t>создана организатором торгов</w:t>
      </w:r>
      <w:r w:rsidRPr="005875FC">
        <w:rPr>
          <w:rFonts w:ascii="Times New Roman" w:eastAsia="Arial Unicode MS" w:hAnsi="Times New Roman" w:cs="Times New Roman"/>
          <w:sz w:val="20"/>
          <w:szCs w:val="20"/>
          <w:lang w:eastAsia="ru-RU"/>
        </w:rPr>
        <w:t>)</w:t>
      </w:r>
      <w:r w:rsidR="005875FC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 w:rsidRPr="005875FC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направляет в Уполномоченный орган  извещение о проведении торгов и </w:t>
      </w:r>
      <w:r w:rsidRPr="00FA0C6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документацию об аукционе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со сроками проведения аукциона, для размещения  </w:t>
      </w:r>
      <w:r w:rsidRPr="00FA0C68">
        <w:rPr>
          <w:rFonts w:ascii="Times New Roman" w:eastAsia="Arial Unicode MS" w:hAnsi="Times New Roman" w:cs="Times New Roman"/>
          <w:sz w:val="20"/>
          <w:szCs w:val="20"/>
          <w:lang w:eastAsia="ru-RU"/>
        </w:rPr>
        <w:t>на офиц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иальном сайте </w:t>
      </w:r>
      <w:r w:rsidR="005875FC">
        <w:rPr>
          <w:rFonts w:ascii="Times New Roman" w:eastAsia="Arial Unicode MS" w:hAnsi="Times New Roman" w:cs="Times New Roman"/>
          <w:sz w:val="20"/>
          <w:szCs w:val="20"/>
          <w:lang w:eastAsia="ru-RU"/>
        </w:rPr>
        <w:t>уполномоченного органа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по адресу:</w:t>
      </w:r>
      <w:r w:rsidRPr="00982980">
        <w:t xml:space="preserve"> </w:t>
      </w:r>
      <w:r w:rsidRPr="0098298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http://irkobl.ru/sites/mio/ </w:t>
      </w:r>
      <w:r w:rsidRPr="005875FC">
        <w:rPr>
          <w:rFonts w:ascii="Times New Roman" w:hAnsi="Times New Roman" w:cs="Times New Roman"/>
          <w:bCs/>
          <w:sz w:val="20"/>
          <w:szCs w:val="20"/>
          <w:lang w:eastAsia="ru-RU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A0C68">
        <w:rPr>
          <w:rFonts w:ascii="Times New Roman" w:eastAsia="Arial Unicode MS" w:hAnsi="Times New Roman" w:cs="Times New Roman"/>
          <w:sz w:val="20"/>
          <w:szCs w:val="20"/>
          <w:lang w:eastAsia="ru-RU"/>
        </w:rPr>
        <w:t>одновременно размещ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ает </w:t>
      </w:r>
      <w:r w:rsidRPr="00FA0C6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извещени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>е</w:t>
      </w:r>
      <w:r w:rsidRPr="00FA0C6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о проведении аукциона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в газете</w:t>
      </w:r>
      <w:r w:rsidRPr="00C4260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 w:rsidRPr="005875FC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"Иркутск официальный"</w:t>
      </w:r>
      <w:r w:rsidRPr="00FA0C6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, не менее чем за 30 </w:t>
      </w:r>
      <w:r w:rsidR="0082690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календарных  </w:t>
      </w:r>
      <w:r w:rsidRPr="00FA0C6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дней до </w:t>
      </w:r>
      <w:r w:rsidR="00826904">
        <w:rPr>
          <w:rFonts w:ascii="Times New Roman" w:eastAsia="Arial Unicode MS" w:hAnsi="Times New Roman" w:cs="Times New Roman"/>
          <w:sz w:val="20"/>
          <w:szCs w:val="20"/>
          <w:lang w:eastAsia="ru-RU"/>
        </w:rPr>
        <w:t>дня</w:t>
      </w:r>
      <w:r w:rsidRPr="00FA0C6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 w:rsidR="005875FC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</w:t>
      </w:r>
      <w:r w:rsidRPr="00FA0C68">
        <w:rPr>
          <w:rFonts w:ascii="Times New Roman" w:eastAsia="Arial Unicode MS" w:hAnsi="Times New Roman" w:cs="Times New Roman"/>
          <w:sz w:val="20"/>
          <w:szCs w:val="20"/>
          <w:lang w:eastAsia="ru-RU"/>
        </w:rPr>
        <w:t>проведения</w:t>
      </w:r>
      <w:proofErr w:type="gramEnd"/>
      <w:r w:rsidRPr="00FA0C68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аукциона.</w:t>
      </w:r>
      <w:r w:rsidRPr="009B01B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</w:p>
    <w:p w:rsidR="005875FC" w:rsidRPr="009B01B4" w:rsidRDefault="005875FC" w:rsidP="0027684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B01B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Требования к содержанию и фор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ме заявки на участие в аукционе</w:t>
      </w:r>
    </w:p>
    <w:p w:rsidR="005875FC" w:rsidRPr="009B01B4" w:rsidRDefault="005875FC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A780E" w:rsidRPr="00FA0C68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FA0C68">
        <w:rPr>
          <w:rFonts w:ascii="Times New Roman" w:hAnsi="Times New Roman" w:cs="Times New Roman"/>
          <w:sz w:val="20"/>
          <w:szCs w:val="20"/>
          <w:lang w:eastAsia="ru-RU"/>
        </w:rPr>
        <w:t>2.1. Для участия в аукционе претендентом Организатору представляются следующие документы:</w:t>
      </w:r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ns w:id="0" w:author="cherepanova" w:date="2018-07-11T15:21:00Z"/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014C5">
        <w:rPr>
          <w:rFonts w:ascii="Times New Roman" w:hAnsi="Times New Roman" w:cs="Times New Roman"/>
          <w:sz w:val="20"/>
          <w:szCs w:val="20"/>
          <w:lang w:eastAsia="ru-RU"/>
        </w:rPr>
        <w:t>а) заявка на участие в аукционе</w:t>
      </w:r>
      <w:r w:rsidRPr="00A014C5">
        <w:t xml:space="preserve"> </w:t>
      </w:r>
      <w:r w:rsidRPr="00A014C5">
        <w:rPr>
          <w:rFonts w:ascii="Times New Roman" w:hAnsi="Times New Roman" w:cs="Times New Roman"/>
          <w:sz w:val="20"/>
          <w:szCs w:val="20"/>
          <w:lang w:eastAsia="ru-RU"/>
        </w:rPr>
        <w:t xml:space="preserve">на </w:t>
      </w:r>
      <w:r w:rsidRPr="00DF6B51">
        <w:rPr>
          <w:rFonts w:ascii="Times New Roman" w:hAnsi="Times New Roman" w:cs="Times New Roman"/>
          <w:sz w:val="20"/>
          <w:szCs w:val="20"/>
          <w:lang w:eastAsia="ru-RU"/>
        </w:rPr>
        <w:t>право на получение разрешения на использование земель или земельного участка для размещения объекта, указанного в пункте 24 постановления Правительства Российской Федерации от 03.12.2014 № 1300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F6B51">
        <w:rPr>
          <w:rFonts w:ascii="Times New Roman" w:hAnsi="Times New Roman" w:cs="Times New Roman"/>
          <w:sz w:val="20"/>
          <w:szCs w:val="20"/>
          <w:lang w:eastAsia="ru-RU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- сезонные аттракционы</w:t>
      </w:r>
      <w:proofErr w:type="gramEnd"/>
      <w:r w:rsidRPr="00DF6B51">
        <w:rPr>
          <w:rFonts w:ascii="Times New Roman" w:hAnsi="Times New Roman" w:cs="Times New Roman"/>
          <w:sz w:val="20"/>
          <w:szCs w:val="20"/>
          <w:lang w:eastAsia="ru-RU"/>
        </w:rPr>
        <w:t xml:space="preserve">, расположенных в городе Иркутске, по адресам, указанным в Приложении № 1 к </w:t>
      </w:r>
      <w:r w:rsidRPr="00DF6B5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настоящей документации об аукционе </w:t>
      </w:r>
      <w:r w:rsidRPr="00A014C5">
        <w:rPr>
          <w:rFonts w:ascii="Times New Roman" w:hAnsi="Times New Roman" w:cs="Times New Roman"/>
          <w:sz w:val="20"/>
          <w:szCs w:val="20"/>
          <w:lang w:eastAsia="ru-RU"/>
        </w:rPr>
        <w:t>(Приложение № 2 к настоящей документации об аукционе),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 указанием реквизитов счета для возврата задатка,</w:t>
      </w:r>
      <w:r w:rsidRPr="00A014C5">
        <w:rPr>
          <w:rFonts w:ascii="Times New Roman" w:hAnsi="Times New Roman" w:cs="Times New Roman"/>
          <w:sz w:val="20"/>
          <w:szCs w:val="20"/>
          <w:lang w:eastAsia="ru-RU"/>
        </w:rPr>
        <w:t xml:space="preserve"> не позднее даты, указанной в извещении о проведен</w:t>
      </w:r>
      <w:proofErr w:type="gramStart"/>
      <w:r w:rsidRPr="00A014C5">
        <w:rPr>
          <w:rFonts w:ascii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A014C5">
        <w:rPr>
          <w:rFonts w:ascii="Times New Roman" w:hAnsi="Times New Roman" w:cs="Times New Roman"/>
          <w:sz w:val="20"/>
          <w:szCs w:val="20"/>
          <w:lang w:eastAsia="ru-RU"/>
        </w:rPr>
        <w:t xml:space="preserve">кциона. 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A014C5">
        <w:rPr>
          <w:rFonts w:ascii="Times New Roman" w:hAnsi="Times New Roman" w:cs="Times New Roman"/>
          <w:sz w:val="20"/>
          <w:szCs w:val="20"/>
          <w:lang w:eastAsia="ru-RU"/>
        </w:rPr>
        <w:t>Заявка на участие в аукционе оформляется в двух экземплярах, каждый из которых удостоверяется подписью руководителя заявителя (претендента) либо иного уполномоченного лица претендента.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заявке прилагается подписанная п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ретендентом опись (в 2-х экземплярах) представленных им документов, один экземпляр которой остает</w:t>
      </w:r>
      <w:r>
        <w:rPr>
          <w:rFonts w:ascii="Times New Roman" w:hAnsi="Times New Roman" w:cs="Times New Roman"/>
          <w:sz w:val="20"/>
          <w:szCs w:val="20"/>
          <w:lang w:eastAsia="ru-RU"/>
        </w:rPr>
        <w:t>ся у п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ретендента с о</w:t>
      </w:r>
      <w:r>
        <w:rPr>
          <w:rFonts w:ascii="Times New Roman" w:hAnsi="Times New Roman" w:cs="Times New Roman"/>
          <w:sz w:val="20"/>
          <w:szCs w:val="20"/>
          <w:lang w:eastAsia="ru-RU"/>
        </w:rPr>
        <w:t>тметкой работника Организатора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о принятии документов.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Претендент вправе подать только одну заявку на участие в </w:t>
      </w:r>
      <w:r w:rsidRPr="00EA06F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аукционе 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в отношении каждого предмета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аукциона 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(лота).</w:t>
      </w:r>
      <w:r w:rsidRPr="00AA1DB4">
        <w:t xml:space="preserve"> </w:t>
      </w:r>
      <w:r w:rsidRPr="00AA1DB4">
        <w:rPr>
          <w:rFonts w:ascii="Times New Roman" w:hAnsi="Times New Roman" w:cs="Times New Roman"/>
          <w:sz w:val="20"/>
          <w:szCs w:val="20"/>
          <w:lang w:eastAsia="ru-RU"/>
        </w:rPr>
        <w:t xml:space="preserve">На каждый лот </w:t>
      </w:r>
      <w:r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  <w:r w:rsidRPr="00AA1DB4">
        <w:rPr>
          <w:rFonts w:ascii="Times New Roman" w:hAnsi="Times New Roman" w:cs="Times New Roman"/>
          <w:sz w:val="20"/>
          <w:szCs w:val="20"/>
          <w:lang w:eastAsia="ru-RU"/>
        </w:rPr>
        <w:t xml:space="preserve"> подается отдельная заявка с приложением всех требующихся данным разделом документов.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9B01B4">
        <w:rPr>
          <w:rFonts w:ascii="Times New Roman" w:hAnsi="Times New Roman" w:cs="Times New Roman"/>
          <w:sz w:val="20"/>
          <w:szCs w:val="20"/>
          <w:lang w:eastAsia="ru-RU"/>
        </w:rPr>
        <w:t>Заявка на участие в аукционе оформляется на русском языке в письменной форме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Заявка на участие в аукционе подается строго в соотве</w:t>
      </w:r>
      <w:r>
        <w:rPr>
          <w:rFonts w:ascii="Times New Roman" w:hAnsi="Times New Roman" w:cs="Times New Roman"/>
          <w:sz w:val="20"/>
          <w:szCs w:val="20"/>
          <w:lang w:eastAsia="ru-RU"/>
        </w:rPr>
        <w:t>тствии с формой, установленной О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рганизатором аукциона (Приложение № 2 к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настоящей 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документации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 аукционе). </w:t>
      </w:r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б)  </w:t>
      </w:r>
      <w:r>
        <w:rPr>
          <w:rFonts w:ascii="Times New Roman" w:hAnsi="Times New Roman" w:cs="Times New Roman"/>
          <w:sz w:val="20"/>
          <w:szCs w:val="20"/>
          <w:lang w:eastAsia="ru-RU"/>
        </w:rPr>
        <w:t>копия документа, удостоверяющего личность (всех страниц)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- для физического лица;</w:t>
      </w:r>
    </w:p>
    <w:p w:rsidR="004A780E" w:rsidRPr="0057106D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A014C5">
        <w:rPr>
          <w:rFonts w:ascii="Times New Roman" w:hAnsi="Times New Roman" w:cs="Times New Roman"/>
          <w:sz w:val="20"/>
          <w:szCs w:val="20"/>
          <w:lang w:eastAsia="ru-RU"/>
        </w:rPr>
        <w:t xml:space="preserve">в) </w:t>
      </w:r>
      <w:r w:rsidRPr="00B42126">
        <w:rPr>
          <w:rFonts w:ascii="Times New Roman" w:hAnsi="Times New Roman" w:cs="Times New Roman"/>
          <w:sz w:val="20"/>
          <w:szCs w:val="20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г) </w:t>
      </w:r>
      <w:r w:rsidRPr="00B42126">
        <w:rPr>
          <w:rFonts w:ascii="Times New Roman" w:hAnsi="Times New Roman" w:cs="Times New Roman"/>
          <w:sz w:val="20"/>
          <w:szCs w:val="20"/>
          <w:lang w:eastAsia="ru-RU"/>
        </w:rPr>
        <w:t>По желанию заявители могут представить выписку из ЕГРН (для заявителей - юридических лиц), выписку из ЕГРИП (для заявителей - индивидуальных предпринимателей)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C40D7B">
        <w:rPr>
          <w:rFonts w:ascii="Times New Roman" w:hAnsi="Times New Roman" w:cs="Times New Roman"/>
          <w:sz w:val="20"/>
          <w:szCs w:val="20"/>
          <w:lang w:eastAsia="ru-RU"/>
        </w:rPr>
        <w:t>В течение трех календарных дней со дня регистрации заявки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ЕГРЮЛ (для юридических лиц) или ЕГРИП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4C4FB1">
        <w:rPr>
          <w:rFonts w:ascii="Times New Roman" w:hAnsi="Times New Roman" w:cs="Times New Roman"/>
          <w:sz w:val="20"/>
          <w:szCs w:val="20"/>
          <w:lang w:eastAsia="ru-RU"/>
        </w:rPr>
        <w:t xml:space="preserve">Все листы </w:t>
      </w:r>
      <w:proofErr w:type="gramStart"/>
      <w:r w:rsidRPr="004C4FB1">
        <w:rPr>
          <w:rFonts w:ascii="Times New Roman" w:hAnsi="Times New Roman" w:cs="Times New Roman"/>
          <w:sz w:val="20"/>
          <w:szCs w:val="20"/>
          <w:lang w:eastAsia="ru-RU"/>
        </w:rPr>
        <w:t>документов, представляемых одновременно с заявкой должны быть прошиты</w:t>
      </w:r>
      <w:proofErr w:type="gramEnd"/>
      <w:r w:rsidRPr="004C4FB1">
        <w:rPr>
          <w:rFonts w:ascii="Times New Roman" w:hAnsi="Times New Roman" w:cs="Times New Roman"/>
          <w:sz w:val="20"/>
          <w:szCs w:val="20"/>
          <w:lang w:eastAsia="ru-RU"/>
        </w:rPr>
        <w:t xml:space="preserve">, пронумерованы,  скреплены печатью претендента (для юридического лица) и подписаны претендентом или его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уполномоченным </w:t>
      </w:r>
      <w:r w:rsidRPr="004C4FB1">
        <w:rPr>
          <w:rFonts w:ascii="Times New Roman" w:hAnsi="Times New Roman" w:cs="Times New Roman"/>
          <w:sz w:val="20"/>
          <w:szCs w:val="20"/>
          <w:lang w:eastAsia="ru-RU"/>
        </w:rPr>
        <w:t>представителем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</w:t>
      </w:r>
      <w:r w:rsidRPr="009B01B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Требования к участникам аукциона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A014C5">
        <w:rPr>
          <w:rFonts w:ascii="Times New Roman" w:hAnsi="Times New Roman" w:cs="Times New Roman"/>
          <w:sz w:val="20"/>
          <w:szCs w:val="20"/>
          <w:lang w:eastAsia="ru-RU"/>
        </w:rPr>
        <w:t xml:space="preserve">3.1.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зарегистрированное в качестве индивидуального предпринимателя, физическое </w:t>
      </w:r>
      <w:proofErr w:type="gramStart"/>
      <w:r w:rsidRPr="00A014C5">
        <w:rPr>
          <w:rFonts w:ascii="Times New Roman" w:hAnsi="Times New Roman" w:cs="Times New Roman"/>
          <w:sz w:val="20"/>
          <w:szCs w:val="20"/>
          <w:lang w:eastAsia="ru-RU"/>
        </w:rPr>
        <w:t>лицо</w:t>
      </w:r>
      <w:proofErr w:type="gramEnd"/>
      <w:r w:rsidRPr="00A014C5">
        <w:rPr>
          <w:rFonts w:ascii="Times New Roman" w:hAnsi="Times New Roman" w:cs="Times New Roman"/>
          <w:sz w:val="20"/>
          <w:szCs w:val="20"/>
          <w:lang w:eastAsia="ru-RU"/>
        </w:rPr>
        <w:t xml:space="preserve"> претендующее на заключение договора на установку и эксплуатацию </w:t>
      </w:r>
      <w:r w:rsidRPr="009E000A">
        <w:rPr>
          <w:rFonts w:ascii="Times New Roman" w:hAnsi="Times New Roman" w:cs="Times New Roman"/>
          <w:sz w:val="20"/>
          <w:szCs w:val="20"/>
          <w:lang w:eastAsia="ru-RU"/>
        </w:rPr>
        <w:t>сезонного (</w:t>
      </w:r>
      <w:proofErr w:type="spellStart"/>
      <w:r w:rsidRPr="009E000A"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9E000A"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 w:rsidRPr="009E000A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9E000A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A014C5">
        <w:rPr>
          <w:rFonts w:ascii="Times New Roman" w:hAnsi="Times New Roman" w:cs="Times New Roman"/>
          <w:sz w:val="20"/>
          <w:szCs w:val="20"/>
          <w:lang w:eastAsia="ru-RU"/>
        </w:rPr>
        <w:t>, представившее Организатору документы, указанные в п. 2.1 документации об аукционе.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A780E" w:rsidRPr="00A014C5" w:rsidRDefault="004A780E" w:rsidP="0027684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.2. </w:t>
      </w:r>
      <w:r w:rsidRPr="00A014C5">
        <w:rPr>
          <w:rFonts w:ascii="Times New Roman" w:hAnsi="Times New Roman" w:cs="Times New Roman"/>
          <w:sz w:val="20"/>
          <w:szCs w:val="20"/>
          <w:lang w:eastAsia="ru-RU"/>
        </w:rPr>
        <w:t>Заявитель не допускается Комиссией к участию в аукционе в случаях:</w:t>
      </w:r>
    </w:p>
    <w:p w:rsidR="004A780E" w:rsidRPr="009B01B4" w:rsidRDefault="004A780E" w:rsidP="0027684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а)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непредставления документов, определенных разделом 2 настоящей документации об аукционе, либо наличия в таких документах недостоверных сведений</w:t>
      </w:r>
      <w:r w:rsidRPr="00497409">
        <w:t xml:space="preserve"> </w:t>
      </w:r>
      <w:r w:rsidRPr="00497409">
        <w:rPr>
          <w:rFonts w:ascii="Times New Roman" w:hAnsi="Times New Roman" w:cs="Times New Roman"/>
          <w:sz w:val="20"/>
          <w:szCs w:val="20"/>
          <w:lang w:eastAsia="ru-RU"/>
        </w:rPr>
        <w:t>(наличие в содержании документов информации, не соответствующей действительности)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4A780E" w:rsidRDefault="004A780E" w:rsidP="0079471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б)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9471C">
        <w:rPr>
          <w:rFonts w:ascii="Times New Roman" w:hAnsi="Times New Roman" w:cs="Times New Roman"/>
          <w:sz w:val="20"/>
          <w:szCs w:val="20"/>
          <w:lang w:eastAsia="ru-RU"/>
        </w:rPr>
        <w:t>непоступление</w:t>
      </w:r>
      <w:proofErr w:type="spellEnd"/>
      <w:r w:rsidRPr="0079471C">
        <w:rPr>
          <w:rFonts w:ascii="Times New Roman" w:hAnsi="Times New Roman" w:cs="Times New Roman"/>
          <w:sz w:val="20"/>
          <w:szCs w:val="20"/>
          <w:lang w:eastAsia="ru-RU"/>
        </w:rPr>
        <w:t xml:space="preserve"> задатка на дату рассмотрения заявок на участие в аукционе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установления факта недостоверности сведений, содержащихся в документах, представленных претендентом или участником аукциона в соответствии с разделом 2 настоящей документации об аукционе, Комиссия обязана отстранить такого претендента или участника аукциона от участия в аукционе на любом этапе </w:t>
      </w:r>
      <w:r>
        <w:rPr>
          <w:rFonts w:ascii="Times New Roman" w:hAnsi="Times New Roman" w:cs="Times New Roman"/>
          <w:sz w:val="20"/>
          <w:szCs w:val="20"/>
          <w:lang w:eastAsia="ru-RU"/>
        </w:rPr>
        <w:t>его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проведения.</w:t>
      </w:r>
    </w:p>
    <w:p w:rsidR="004A780E" w:rsidRPr="005032DD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32D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4. Порядок, место, дата и время начала и окончания срока подачи заявок на участие в аукционе.</w:t>
      </w:r>
    </w:p>
    <w:p w:rsidR="004A780E" w:rsidRPr="009B01B4" w:rsidRDefault="004A780E" w:rsidP="0027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4.1 Дата, место и время приема заявок с прилагаемыми документами ежедневно, кроме выходных </w:t>
      </w:r>
      <w:r w:rsidRPr="007E2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  «</w:t>
      </w:r>
      <w:r w:rsidR="0082296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17</w:t>
      </w:r>
      <w:r w:rsidRPr="007E2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82296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июля</w:t>
      </w:r>
      <w:r w:rsidRPr="007E2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20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18</w:t>
      </w:r>
      <w:r w:rsidRPr="007E2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 по «</w:t>
      </w:r>
      <w:r w:rsidR="0082296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10</w:t>
      </w:r>
      <w:r w:rsidRPr="007E2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82296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августа</w:t>
      </w:r>
      <w:r w:rsidRPr="007E2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7E2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 в рабочие дни </w:t>
      </w:r>
      <w:r w:rsidRPr="007E2CB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 09 часов 00_ минут до 17 часов 00 минут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 (время местное)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по адресу  г. Иркутск, ул. Партизанская, д. 1, 3-й этаж, </w:t>
      </w:r>
      <w:proofErr w:type="spellStart"/>
      <w:r w:rsidRPr="00794B7F">
        <w:rPr>
          <w:rFonts w:ascii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eastAsia="ru-RU"/>
        </w:rPr>
        <w:t>49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>. Справки по телефонам (3952) 29-71-38, 20-75-18.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.2. </w:t>
      </w:r>
      <w:r w:rsidRPr="00FA0C68">
        <w:rPr>
          <w:rFonts w:ascii="Times New Roman" w:hAnsi="Times New Roman" w:cs="Times New Roman"/>
          <w:sz w:val="20"/>
          <w:szCs w:val="20"/>
          <w:lang w:eastAsia="ru-RU"/>
        </w:rPr>
        <w:t>Заявка претендента регистрируется Организатором аукциона в журнале регистрации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заявок с указанием в нем даты и времени подачи заявки, а также номера, присвоенного ей в журнале регистрации зая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вок. 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претендентам. </w:t>
      </w:r>
    </w:p>
    <w:p w:rsidR="004A780E" w:rsidRPr="004C4FB1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4C4FB1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4C4FB1">
        <w:rPr>
          <w:rFonts w:ascii="Times New Roman" w:hAnsi="Times New Roman" w:cs="Times New Roman"/>
          <w:sz w:val="20"/>
          <w:szCs w:val="20"/>
          <w:lang w:eastAsia="ru-RU"/>
        </w:rPr>
        <w:t>. Один претендент имеет право подать только одну заявку по каждому лоту.</w:t>
      </w:r>
    </w:p>
    <w:p w:rsidR="004A780E" w:rsidRPr="004C4FB1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4C4FB1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4C4FB1">
        <w:rPr>
          <w:rFonts w:ascii="Times New Roman" w:hAnsi="Times New Roman" w:cs="Times New Roman"/>
          <w:sz w:val="20"/>
          <w:szCs w:val="20"/>
          <w:lang w:eastAsia="ru-RU"/>
        </w:rPr>
        <w:t xml:space="preserve">. Организатор </w:t>
      </w:r>
      <w:r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  <w:r w:rsidRPr="004C4FB1">
        <w:rPr>
          <w:rFonts w:ascii="Times New Roman" w:hAnsi="Times New Roman" w:cs="Times New Roman"/>
          <w:sz w:val="20"/>
          <w:szCs w:val="20"/>
          <w:lang w:eastAsia="ru-RU"/>
        </w:rPr>
        <w:t xml:space="preserve"> принимает меры по обеспечению сохранности представленных заявок и прилагаемых к ним документов, а также конфиденциальност</w:t>
      </w:r>
      <w:r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Pr="004C4FB1">
        <w:rPr>
          <w:rFonts w:ascii="Times New Roman" w:hAnsi="Times New Roman" w:cs="Times New Roman"/>
          <w:sz w:val="20"/>
          <w:szCs w:val="20"/>
          <w:lang w:eastAsia="ru-RU"/>
        </w:rPr>
        <w:t xml:space="preserve"> сведений о лицах, подавших заявки, и содержания представленных документов.</w:t>
      </w:r>
    </w:p>
    <w:p w:rsidR="004A780E" w:rsidRPr="002E3DF0" w:rsidRDefault="004A780E" w:rsidP="00CB39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5. </w:t>
      </w:r>
      <w:r w:rsidR="00CB393B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Организатор аукциона рассматривает поступившие заявки на участие в аукционе в течение трех календарных дней со дня истечения срока приема заявок. </w:t>
      </w:r>
      <w:r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Pr="002E3DF0">
        <w:rPr>
          <w:rFonts w:ascii="Times New Roman" w:hAnsi="Times New Roman" w:cs="Times New Roman"/>
          <w:sz w:val="20"/>
          <w:szCs w:val="20"/>
          <w:lang w:eastAsia="ru-RU"/>
        </w:rPr>
        <w:t>аявитель, признанный участником аукциона, становится участником аукциона со дня подписания организатором аукциона протокола рассмотрения заявок.</w:t>
      </w:r>
    </w:p>
    <w:p w:rsidR="004A780E" w:rsidRPr="002E3DF0" w:rsidRDefault="004A780E" w:rsidP="002E3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4.6</w:t>
      </w:r>
      <w:r w:rsidR="005875FC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E3DF0">
        <w:rPr>
          <w:rFonts w:ascii="Times New Roman" w:hAnsi="Times New Roman" w:cs="Times New Roman"/>
          <w:sz w:val="20"/>
          <w:szCs w:val="20"/>
          <w:lang w:eastAsia="ru-RU"/>
        </w:rPr>
        <w:t xml:space="preserve">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уполномоченного органа не </w:t>
      </w:r>
      <w:r w:rsidR="005875FC" w:rsidRPr="002E3DF0">
        <w:rPr>
          <w:rFonts w:ascii="Times New Roman" w:hAnsi="Times New Roman" w:cs="Times New Roman"/>
          <w:sz w:val="20"/>
          <w:szCs w:val="20"/>
          <w:lang w:eastAsia="ru-RU"/>
        </w:rPr>
        <w:t>позднее,</w:t>
      </w:r>
      <w:r w:rsidRPr="002E3DF0">
        <w:rPr>
          <w:rFonts w:ascii="Times New Roman" w:hAnsi="Times New Roman" w:cs="Times New Roman"/>
          <w:sz w:val="20"/>
          <w:szCs w:val="20"/>
          <w:lang w:eastAsia="ru-RU"/>
        </w:rPr>
        <w:t xml:space="preserve"> чем на следующий рабочий день после дня подписания протокола.</w:t>
      </w:r>
    </w:p>
    <w:p w:rsidR="004A780E" w:rsidRPr="002E3DF0" w:rsidRDefault="004A780E" w:rsidP="002E3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4.7</w:t>
      </w:r>
      <w:r w:rsidRPr="002E3DF0">
        <w:rPr>
          <w:rFonts w:ascii="Times New Roman" w:hAnsi="Times New Roman" w:cs="Times New Roman"/>
          <w:sz w:val="20"/>
          <w:szCs w:val="20"/>
          <w:lang w:eastAsia="ru-RU"/>
        </w:rPr>
        <w:t>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после дня п</w:t>
      </w:r>
      <w:r>
        <w:rPr>
          <w:rFonts w:ascii="Times New Roman" w:hAnsi="Times New Roman" w:cs="Times New Roman"/>
          <w:sz w:val="20"/>
          <w:szCs w:val="20"/>
          <w:lang w:eastAsia="ru-RU"/>
        </w:rPr>
        <w:t>одписания протокола</w:t>
      </w:r>
      <w:r w:rsidRPr="002E3DF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A780E" w:rsidRPr="002E3DF0" w:rsidRDefault="004A780E" w:rsidP="002E3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E3DF0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8.</w:t>
      </w:r>
      <w:r w:rsidRPr="002E3DF0">
        <w:rPr>
          <w:rFonts w:ascii="Times New Roman" w:hAnsi="Times New Roman" w:cs="Times New Roman"/>
          <w:sz w:val="20"/>
          <w:szCs w:val="20"/>
          <w:lang w:eastAsia="ru-RU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4A780E" w:rsidRPr="002E3DF0" w:rsidRDefault="004A780E" w:rsidP="002E3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4.9</w:t>
      </w:r>
      <w:r w:rsidRPr="002E3DF0">
        <w:rPr>
          <w:rFonts w:ascii="Times New Roman" w:hAnsi="Times New Roman" w:cs="Times New Roman"/>
          <w:sz w:val="20"/>
          <w:szCs w:val="20"/>
          <w:lang w:eastAsia="ru-RU"/>
        </w:rPr>
        <w:t>. В случае</w:t>
      </w:r>
      <w:proofErr w:type="gramStart"/>
      <w:r w:rsidRPr="002E3DF0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E3DF0">
        <w:rPr>
          <w:rFonts w:ascii="Times New Roman" w:hAnsi="Times New Roman" w:cs="Times New Roman"/>
          <w:sz w:val="20"/>
          <w:szCs w:val="20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2E3DF0">
        <w:rPr>
          <w:rFonts w:ascii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2E3DF0">
        <w:rPr>
          <w:rFonts w:ascii="Times New Roman" w:hAnsi="Times New Roman" w:cs="Times New Roman"/>
          <w:sz w:val="20"/>
          <w:szCs w:val="20"/>
          <w:lang w:eastAsia="ru-RU"/>
        </w:rPr>
        <w:t>кциона условиям аукциона, уполномоченный орган в течение 10 календарных дней со дня рассмотрения указанной заявки направляет заявителю разрешение на использование земель или земельного участка. При этом размер платы за использование земель или земельного участка определяется в размере, равном начальной цене предмета аукциона.</w:t>
      </w:r>
    </w:p>
    <w:p w:rsidR="004A780E" w:rsidRPr="002E3DF0" w:rsidRDefault="004A780E" w:rsidP="002E3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E3DF0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10.</w:t>
      </w:r>
      <w:r w:rsidRPr="002E3DF0">
        <w:rPr>
          <w:rFonts w:ascii="Times New Roman" w:hAnsi="Times New Roman" w:cs="Times New Roman"/>
          <w:sz w:val="20"/>
          <w:szCs w:val="20"/>
          <w:lang w:eastAsia="ru-RU"/>
        </w:rPr>
        <w:t xml:space="preserve"> В случае</w:t>
      </w:r>
      <w:proofErr w:type="gramStart"/>
      <w:r w:rsidRPr="002E3DF0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E3DF0">
        <w:rPr>
          <w:rFonts w:ascii="Times New Roman" w:hAnsi="Times New Roman" w:cs="Times New Roman"/>
          <w:sz w:val="20"/>
          <w:szCs w:val="20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A780E" w:rsidRDefault="004A780E" w:rsidP="002E3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4.11. </w:t>
      </w:r>
      <w:r w:rsidRPr="002E3DF0">
        <w:rPr>
          <w:rFonts w:ascii="Times New Roman" w:hAnsi="Times New Roman" w:cs="Times New Roman"/>
          <w:sz w:val="20"/>
          <w:szCs w:val="20"/>
          <w:lang w:eastAsia="ru-RU"/>
        </w:rPr>
        <w:t>В случае, если аукцион признан несостоявшимся и только один заявитель признан участником аукциона, уполномоченный орган в течение 10 календарных дней со дня подписания протокола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рассмотрения заявок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E3DF0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E3DF0">
        <w:rPr>
          <w:rFonts w:ascii="Times New Roman" w:hAnsi="Times New Roman" w:cs="Times New Roman"/>
          <w:sz w:val="20"/>
          <w:szCs w:val="20"/>
          <w:lang w:eastAsia="ru-RU"/>
        </w:rPr>
        <w:t xml:space="preserve"> направляет заявителю разрешение на использование земель или земельного участка. При этом размер платы за использование земель или земельного участка определяется в размере, равном начальной цене предмета аукциона.</w:t>
      </w:r>
    </w:p>
    <w:p w:rsidR="004A780E" w:rsidRPr="00FC3EAF" w:rsidRDefault="004A780E" w:rsidP="002E3D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FC3EA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. Формы, порядок, даты начала и окончания предоставления участникам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аукциона</w:t>
      </w:r>
      <w:r w:rsidRPr="00FC3EA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разъяснений положений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документации об аукционе.</w:t>
      </w:r>
    </w:p>
    <w:p w:rsidR="004A780E" w:rsidRPr="00FC3EAF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>.1.  Любое заинтересованное лицо вправе направить в письменной форме, в том числе в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форме электронного документа, </w:t>
      </w:r>
      <w:r w:rsidR="00CB393B" w:rsidRPr="00CB393B">
        <w:rPr>
          <w:rFonts w:ascii="Times New Roman" w:hAnsi="Times New Roman" w:cs="Times New Roman"/>
          <w:sz w:val="20"/>
          <w:szCs w:val="20"/>
          <w:lang w:eastAsia="ru-RU"/>
        </w:rPr>
        <w:t>Уполномоченному органу</w:t>
      </w:r>
      <w:r w:rsidRPr="0031235E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CB393B"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>апрос о разъяснении положений документации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 аукционе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. В </w:t>
      </w:r>
      <w:r w:rsidRPr="00CB393B">
        <w:rPr>
          <w:rFonts w:ascii="Times New Roman" w:hAnsi="Times New Roman" w:cs="Times New Roman"/>
          <w:sz w:val="20"/>
          <w:szCs w:val="20"/>
          <w:lang w:eastAsia="ru-RU"/>
        </w:rPr>
        <w:t xml:space="preserve">течение пяти рабочих дней </w:t>
      </w:r>
      <w:proofErr w:type="gramStart"/>
      <w:r w:rsidRPr="00CB393B">
        <w:rPr>
          <w:rFonts w:ascii="Times New Roman" w:hAnsi="Times New Roman" w:cs="Times New Roman"/>
          <w:sz w:val="20"/>
          <w:szCs w:val="20"/>
          <w:lang w:eastAsia="ru-RU"/>
        </w:rPr>
        <w:t>с даты поступления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указанного запроса, </w:t>
      </w:r>
      <w:r w:rsidR="00CB393B" w:rsidRPr="00CB393B">
        <w:rPr>
          <w:rFonts w:ascii="Times New Roman" w:hAnsi="Times New Roman" w:cs="Times New Roman"/>
          <w:sz w:val="20"/>
          <w:szCs w:val="20"/>
          <w:lang w:eastAsia="ru-RU"/>
        </w:rPr>
        <w:t>Уполномоченн</w:t>
      </w:r>
      <w:r w:rsidR="00CB393B">
        <w:rPr>
          <w:rFonts w:ascii="Times New Roman" w:hAnsi="Times New Roman" w:cs="Times New Roman"/>
          <w:sz w:val="20"/>
          <w:szCs w:val="20"/>
          <w:lang w:eastAsia="ru-RU"/>
        </w:rPr>
        <w:t>ый</w:t>
      </w:r>
      <w:r w:rsidR="00CB393B" w:rsidRPr="00CB393B">
        <w:rPr>
          <w:rFonts w:ascii="Times New Roman" w:hAnsi="Times New Roman" w:cs="Times New Roman"/>
          <w:sz w:val="20"/>
          <w:szCs w:val="20"/>
          <w:lang w:eastAsia="ru-RU"/>
        </w:rPr>
        <w:t xml:space="preserve"> орган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 обязан направить в письменной форме или в форме электронного документа разъяснения положений  документации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 аукционе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, если указанный запрос поступил к нему не позднее, чем за шесть рабочих дня до даты окончания срока подачи заявок на участие в </w:t>
      </w:r>
      <w:r>
        <w:rPr>
          <w:rFonts w:ascii="Times New Roman" w:hAnsi="Times New Roman" w:cs="Times New Roman"/>
          <w:sz w:val="20"/>
          <w:szCs w:val="20"/>
          <w:lang w:eastAsia="ru-RU"/>
        </w:rPr>
        <w:t>аукционе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A780E" w:rsidRPr="00FC3EAF" w:rsidRDefault="004A780E" w:rsidP="00864C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.2.  </w:t>
      </w:r>
      <w:r w:rsidR="00864CD7" w:rsidRPr="00CB393B">
        <w:rPr>
          <w:rFonts w:ascii="Times New Roman" w:hAnsi="Times New Roman" w:cs="Times New Roman"/>
          <w:sz w:val="20"/>
          <w:szCs w:val="20"/>
          <w:lang w:eastAsia="ru-RU"/>
        </w:rPr>
        <w:t>Уполномоченн</w:t>
      </w:r>
      <w:r w:rsidR="00864CD7">
        <w:rPr>
          <w:rFonts w:ascii="Times New Roman" w:hAnsi="Times New Roman" w:cs="Times New Roman"/>
          <w:sz w:val="20"/>
          <w:szCs w:val="20"/>
          <w:lang w:eastAsia="ru-RU"/>
        </w:rPr>
        <w:t>ый</w:t>
      </w:r>
      <w:r w:rsidR="00864CD7" w:rsidRPr="00CB393B">
        <w:rPr>
          <w:rFonts w:ascii="Times New Roman" w:hAnsi="Times New Roman" w:cs="Times New Roman"/>
          <w:sz w:val="20"/>
          <w:szCs w:val="20"/>
          <w:lang w:eastAsia="ru-RU"/>
        </w:rPr>
        <w:t xml:space="preserve"> орган</w:t>
      </w:r>
      <w:r w:rsidRPr="0031235E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864CD7">
        <w:rPr>
          <w:rFonts w:ascii="Times New Roman" w:hAnsi="Times New Roman" w:cs="Times New Roman"/>
          <w:sz w:val="20"/>
          <w:szCs w:val="20"/>
          <w:lang w:eastAsia="ru-RU"/>
        </w:rPr>
        <w:t>по собственной инициативе или в соответствии с запросом заинтересованного лица вправе принять р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>ешение о внесении изменений в документацию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 аукционе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 или </w:t>
      </w:r>
      <w:proofErr w:type="gramStart"/>
      <w:r w:rsidRPr="00FC3EAF">
        <w:rPr>
          <w:rFonts w:ascii="Times New Roman" w:hAnsi="Times New Roman" w:cs="Times New Roman"/>
          <w:sz w:val="20"/>
          <w:szCs w:val="20"/>
          <w:lang w:eastAsia="ru-RU"/>
        </w:rPr>
        <w:t>решение</w:t>
      </w:r>
      <w:proofErr w:type="gramEnd"/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 об отмене проведения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 не позднее, чем за пять дней до даты окончания срока подачи заявок на участие в </w:t>
      </w:r>
      <w:r>
        <w:rPr>
          <w:rFonts w:ascii="Times New Roman" w:hAnsi="Times New Roman" w:cs="Times New Roman"/>
          <w:sz w:val="20"/>
          <w:szCs w:val="20"/>
          <w:lang w:eastAsia="ru-RU"/>
        </w:rPr>
        <w:t>аукционе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. Изменение предмета </w:t>
      </w:r>
      <w:r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 не допускается. </w:t>
      </w:r>
      <w:proofErr w:type="gramStart"/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одного дня с даты принятия решения о внесении изменений в документацию </w:t>
      </w:r>
      <w:r>
        <w:rPr>
          <w:rFonts w:ascii="Times New Roman" w:hAnsi="Times New Roman" w:cs="Times New Roman"/>
          <w:sz w:val="20"/>
          <w:szCs w:val="20"/>
          <w:lang w:eastAsia="ru-RU"/>
        </w:rPr>
        <w:t>об аукционе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такие изменения размещаются О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рганизатором в порядке, установленном для размещения извещения о проведении </w:t>
      </w:r>
      <w:r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42420F">
        <w:rPr>
          <w:rFonts w:ascii="Times New Roman" w:hAnsi="Times New Roman" w:cs="Times New Roman"/>
          <w:sz w:val="20"/>
          <w:szCs w:val="20"/>
          <w:lang w:eastAsia="ru-RU"/>
        </w:rPr>
        <w:t>и в течение двух рабочих дней направляются заказными письмами или в форме электронных документов всем претендентам</w:t>
      </w:r>
      <w:r w:rsidRPr="00D7442E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. 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При этом срок подачи заявок на участие в </w:t>
      </w:r>
      <w:r>
        <w:rPr>
          <w:rFonts w:ascii="Times New Roman" w:hAnsi="Times New Roman" w:cs="Times New Roman"/>
          <w:sz w:val="20"/>
          <w:szCs w:val="20"/>
          <w:lang w:eastAsia="ru-RU"/>
        </w:rPr>
        <w:t>аукционе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 должен быть продлен таким образом, чтобы </w:t>
      </w:r>
      <w:proofErr w:type="gramStart"/>
      <w:r w:rsidRPr="00FC3EAF">
        <w:rPr>
          <w:rFonts w:ascii="Times New Roman" w:hAnsi="Times New Roman" w:cs="Times New Roman"/>
          <w:sz w:val="20"/>
          <w:szCs w:val="20"/>
          <w:lang w:eastAsia="ru-RU"/>
        </w:rPr>
        <w:t>с даты размещения</w:t>
      </w:r>
      <w:proofErr w:type="gramEnd"/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 внесенных изменений в документацию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 аукционе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 до даты окончания срока подачи заявок на участие в </w:t>
      </w:r>
      <w:r>
        <w:rPr>
          <w:rFonts w:ascii="Times New Roman" w:hAnsi="Times New Roman" w:cs="Times New Roman"/>
          <w:sz w:val="20"/>
          <w:szCs w:val="20"/>
          <w:lang w:eastAsia="ru-RU"/>
        </w:rPr>
        <w:t>аукционе он составлял не менее четырнадцати</w:t>
      </w:r>
      <w:r w:rsidRPr="00FC3EAF">
        <w:rPr>
          <w:rFonts w:ascii="Times New Roman" w:hAnsi="Times New Roman" w:cs="Times New Roman"/>
          <w:sz w:val="20"/>
          <w:szCs w:val="20"/>
          <w:lang w:eastAsia="ru-RU"/>
        </w:rPr>
        <w:t xml:space="preserve"> дней.</w:t>
      </w:r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B01B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6. Порядок и срок отзыва заявок на участие в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аукционе, порядок внесения изменений в заявки.</w:t>
      </w:r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6.1. </w:t>
      </w:r>
      <w:r w:rsidRPr="00120FF4">
        <w:rPr>
          <w:rFonts w:ascii="Times New Roman" w:hAnsi="Times New Roman" w:cs="Times New Roman"/>
          <w:sz w:val="20"/>
          <w:szCs w:val="20"/>
          <w:lang w:eastAsia="ru-RU"/>
        </w:rPr>
        <w:t xml:space="preserve">Претендент вправе внести изменения в свою заявку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 </w:t>
      </w:r>
      <w:r w:rsidRPr="00120FF4">
        <w:rPr>
          <w:rFonts w:ascii="Times New Roman" w:hAnsi="Times New Roman" w:cs="Times New Roman"/>
          <w:sz w:val="20"/>
          <w:szCs w:val="20"/>
          <w:lang w:eastAsia="ru-RU"/>
        </w:rPr>
        <w:t>отозвать в любое время до истечения срока приема заявок</w:t>
      </w:r>
      <w:r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B46B9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в письменной форме уведомив об этом Организатора аукциона.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 случае внесения изменений в заявку д</w:t>
      </w:r>
      <w:r w:rsidRPr="00120FF4">
        <w:rPr>
          <w:rFonts w:ascii="Times New Roman" w:hAnsi="Times New Roman" w:cs="Times New Roman"/>
          <w:sz w:val="20"/>
          <w:szCs w:val="20"/>
          <w:lang w:eastAsia="ru-RU"/>
        </w:rPr>
        <w:t>атой подач</w:t>
      </w:r>
      <w:r>
        <w:rPr>
          <w:rFonts w:ascii="Times New Roman" w:hAnsi="Times New Roman" w:cs="Times New Roman"/>
          <w:sz w:val="20"/>
          <w:szCs w:val="20"/>
          <w:lang w:eastAsia="ru-RU"/>
        </w:rPr>
        <w:t>и такой заявки считается дата приема О</w:t>
      </w:r>
      <w:r w:rsidRPr="00120FF4">
        <w:rPr>
          <w:rFonts w:ascii="Times New Roman" w:hAnsi="Times New Roman" w:cs="Times New Roman"/>
          <w:sz w:val="20"/>
          <w:szCs w:val="20"/>
          <w:lang w:eastAsia="ru-RU"/>
        </w:rPr>
        <w:t>рганизатором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указанных изменений</w:t>
      </w:r>
      <w:r w:rsidRPr="00120FF4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6.2. </w:t>
      </w:r>
      <w:r w:rsidRPr="00120FF4">
        <w:rPr>
          <w:rFonts w:ascii="Times New Roman" w:hAnsi="Times New Roman" w:cs="Times New Roman"/>
          <w:sz w:val="20"/>
          <w:szCs w:val="20"/>
          <w:lang w:eastAsia="ru-RU"/>
        </w:rPr>
        <w:t>Отзыв заявки регистрируется работником Организатора в журнале регистрации заявок.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6.3. Претенденту возвращается </w:t>
      </w:r>
      <w:r>
        <w:rPr>
          <w:rFonts w:ascii="Times New Roman" w:hAnsi="Times New Roman" w:cs="Times New Roman"/>
          <w:sz w:val="20"/>
          <w:szCs w:val="20"/>
          <w:lang w:eastAsia="ru-RU"/>
        </w:rPr>
        <w:t>отзываемая заявка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и внесенный задаток в течение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A014C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(трех</w:t>
      </w:r>
      <w:r w:rsidRPr="00A014C5">
        <w:rPr>
          <w:rFonts w:ascii="Times New Roman" w:hAnsi="Times New Roman" w:cs="Times New Roman"/>
          <w:sz w:val="20"/>
          <w:szCs w:val="20"/>
          <w:lang w:eastAsia="ru-RU"/>
        </w:rPr>
        <w:t>) рабочих дней с момента поступления заявления об отзыве заявки.</w:t>
      </w:r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9B01B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Место, дата и время начала рассмотрения заявок на участие в аукционе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A780E" w:rsidRPr="00794B7F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94B7F">
        <w:rPr>
          <w:rFonts w:ascii="Times New Roman" w:hAnsi="Times New Roman" w:cs="Times New Roman"/>
          <w:sz w:val="20"/>
          <w:szCs w:val="20"/>
          <w:lang w:eastAsia="ru-RU"/>
        </w:rPr>
        <w:t>Место рассмотрения заявок на участие в аукционе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г. Иркутск, ул. </w:t>
      </w:r>
      <w:proofErr w:type="gramStart"/>
      <w:r w:rsidRPr="00794B7F">
        <w:rPr>
          <w:rFonts w:ascii="Times New Roman" w:hAnsi="Times New Roman" w:cs="Times New Roman"/>
          <w:sz w:val="20"/>
          <w:szCs w:val="20"/>
          <w:lang w:eastAsia="ru-RU"/>
        </w:rPr>
        <w:t>Партизанская</w:t>
      </w:r>
      <w:proofErr w:type="gramEnd"/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, д. 1, 3-й этаж, </w:t>
      </w:r>
      <w:r>
        <w:rPr>
          <w:rFonts w:ascii="Times New Roman" w:hAnsi="Times New Roman" w:cs="Times New Roman"/>
          <w:sz w:val="20"/>
          <w:szCs w:val="20"/>
          <w:lang w:eastAsia="ru-RU"/>
        </w:rPr>
        <w:t>аукционный зал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Дата начала рассмотрения заявок на участие в аукционе: </w:t>
      </w:r>
      <w:r w:rsidRPr="00AE5F0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</w:t>
      </w:r>
      <w:r w:rsidR="0082296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13</w:t>
      </w:r>
      <w:r w:rsidRPr="00AE5F0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82296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августа</w:t>
      </w:r>
      <w:r w:rsidRPr="00AE5F0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201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AE5F0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 w:rsidRPr="00AE5F07"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94B7F">
        <w:rPr>
          <w:rFonts w:ascii="Times New Roman" w:hAnsi="Times New Roman" w:cs="Times New Roman"/>
          <w:sz w:val="20"/>
          <w:szCs w:val="20"/>
          <w:lang w:eastAsia="ru-RU"/>
        </w:rPr>
        <w:t>Время начала рассмотрения заявок на участие в аукционе:</w:t>
      </w:r>
      <w:r w:rsidRPr="00794B7F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AE5F0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15:00 (время местное)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9B01B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Порядок проведения аукциона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A780E" w:rsidRPr="009B01B4" w:rsidRDefault="004A780E" w:rsidP="002768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.1. В аукционе могут участвовать только претенденты, признанные участниками аукциона.</w:t>
      </w:r>
    </w:p>
    <w:p w:rsidR="004A780E" w:rsidRPr="009B01B4" w:rsidRDefault="004A780E" w:rsidP="002768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A0C68">
        <w:rPr>
          <w:rFonts w:ascii="Times New Roman" w:hAnsi="Times New Roman" w:cs="Times New Roman"/>
          <w:sz w:val="20"/>
          <w:szCs w:val="20"/>
          <w:lang w:eastAsia="ru-RU"/>
        </w:rPr>
        <w:t>8.2. Аукцион проводится в присутствии членов Комиссии и участников аукциона (их представителей). Комиссия правомочна проводить аукцион в составе не менее 1/2 от общего количества членов Комиссии.</w:t>
      </w:r>
    </w:p>
    <w:p w:rsidR="004A780E" w:rsidRPr="009B01B4" w:rsidRDefault="004A780E" w:rsidP="002768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.3. Аукцион проводится путем повышения начальной цены </w:t>
      </w:r>
      <w:r>
        <w:rPr>
          <w:rFonts w:ascii="Times New Roman" w:hAnsi="Times New Roman" w:cs="Times New Roman"/>
          <w:sz w:val="20"/>
          <w:szCs w:val="20"/>
          <w:lang w:eastAsia="ru-RU"/>
        </w:rPr>
        <w:t>договора (лота)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, указанной в извещении о проведен</w:t>
      </w:r>
      <w:proofErr w:type="gramStart"/>
      <w:r w:rsidRPr="009B01B4">
        <w:rPr>
          <w:rFonts w:ascii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9B01B4">
        <w:rPr>
          <w:rFonts w:ascii="Times New Roman" w:hAnsi="Times New Roman" w:cs="Times New Roman"/>
          <w:sz w:val="20"/>
          <w:szCs w:val="20"/>
          <w:lang w:eastAsia="ru-RU"/>
        </w:rPr>
        <w:t>кциона, на «шаг аукциона».</w:t>
      </w:r>
    </w:p>
    <w:p w:rsidR="004A780E" w:rsidRPr="009B01B4" w:rsidRDefault="004A780E" w:rsidP="002768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8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.4. Аукционист выбирается из числа членов Комиссии путем открытого голосования членов Комиссии большинством голосов.</w:t>
      </w:r>
    </w:p>
    <w:p w:rsidR="004A780E" w:rsidRPr="009B01B4" w:rsidRDefault="004A780E" w:rsidP="002768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.5. Аукцион проводится в следующем порядке: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8.5.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1.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омиссия перед началом </w:t>
      </w:r>
      <w:r>
        <w:rPr>
          <w:rFonts w:ascii="Times New Roman" w:hAnsi="Times New Roman" w:cs="Times New Roman"/>
          <w:sz w:val="20"/>
          <w:szCs w:val="20"/>
          <w:lang w:eastAsia="ru-RU"/>
        </w:rPr>
        <w:t>аукциона по каждому лоту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8.5.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2. аукцион начинается с объявления аукционистом начала проведения аукциона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(лота)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, номера лота, предмета </w:t>
      </w:r>
      <w:r>
        <w:rPr>
          <w:rFonts w:ascii="Times New Roman" w:hAnsi="Times New Roman" w:cs="Times New Roman"/>
          <w:sz w:val="20"/>
          <w:szCs w:val="20"/>
          <w:lang w:eastAsia="ru-RU"/>
        </w:rPr>
        <w:t>аукциона (лота)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, начальной цены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предмета аукциона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(лота),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шага аукциона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, после чего аукционист предлагает участникам аукциона заявлять свои предложения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92C8C">
        <w:rPr>
          <w:rFonts w:ascii="Times New Roman" w:hAnsi="Times New Roman" w:cs="Times New Roman"/>
          <w:sz w:val="20"/>
          <w:szCs w:val="20"/>
          <w:lang w:eastAsia="ru-RU"/>
        </w:rPr>
        <w:t xml:space="preserve">о цене 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предмета аукциона (лота)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A014C5">
        <w:rPr>
          <w:rFonts w:ascii="Times New Roman" w:hAnsi="Times New Roman" w:cs="Times New Roman"/>
          <w:sz w:val="20"/>
          <w:szCs w:val="20"/>
          <w:lang w:eastAsia="ru-RU"/>
        </w:rPr>
        <w:t xml:space="preserve">8.5.3. участник аукциона после </w:t>
      </w:r>
      <w:r w:rsidRPr="00D45A6D">
        <w:rPr>
          <w:rFonts w:ascii="Times New Roman" w:hAnsi="Times New Roman" w:cs="Times New Roman"/>
          <w:sz w:val="20"/>
          <w:szCs w:val="20"/>
          <w:lang w:eastAsia="ru-RU"/>
        </w:rPr>
        <w:t>объявления аукционистом начальной  цены предмета аукциона (лота), увеличенной в соответствии с «шагом аукциона</w:t>
      </w:r>
      <w:r w:rsidRPr="00A014C5">
        <w:rPr>
          <w:rFonts w:ascii="Times New Roman" w:hAnsi="Times New Roman" w:cs="Times New Roman"/>
          <w:sz w:val="20"/>
          <w:szCs w:val="20"/>
          <w:lang w:eastAsia="ru-RU"/>
        </w:rPr>
        <w:t>» поднимает карточку, в с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лучае если он согласен претендовать на получение </w:t>
      </w:r>
      <w:r w:rsidR="00D45A6D">
        <w:rPr>
          <w:rFonts w:ascii="Times New Roman" w:hAnsi="Times New Roman" w:cs="Times New Roman"/>
          <w:sz w:val="20"/>
          <w:szCs w:val="20"/>
          <w:lang w:eastAsia="ru-RU"/>
        </w:rPr>
        <w:t>разрешения,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E6C0C">
        <w:rPr>
          <w:rFonts w:ascii="Times New Roman" w:hAnsi="Times New Roman" w:cs="Times New Roman"/>
          <w:sz w:val="20"/>
          <w:szCs w:val="20"/>
          <w:lang w:eastAsia="ru-RU"/>
        </w:rPr>
        <w:t xml:space="preserve">на использование земель или земельного участка для размещения </w:t>
      </w:r>
      <w:r w:rsidR="007A7E45">
        <w:rPr>
          <w:rFonts w:ascii="Times New Roman" w:hAnsi="Times New Roman" w:cs="Times New Roman"/>
          <w:sz w:val="20"/>
          <w:szCs w:val="20"/>
          <w:lang w:eastAsia="ru-RU"/>
        </w:rPr>
        <w:t>на земельных участках</w:t>
      </w:r>
      <w:r w:rsidRPr="00A014C5">
        <w:rPr>
          <w:rFonts w:ascii="Times New Roman" w:hAnsi="Times New Roman" w:cs="Times New Roman"/>
          <w:sz w:val="20"/>
          <w:szCs w:val="20"/>
          <w:lang w:eastAsia="ru-RU"/>
        </w:rPr>
        <w:t>, расположенн</w:t>
      </w:r>
      <w:r>
        <w:rPr>
          <w:rFonts w:ascii="Times New Roman" w:hAnsi="Times New Roman" w:cs="Times New Roman"/>
          <w:sz w:val="20"/>
          <w:szCs w:val="20"/>
          <w:lang w:eastAsia="ru-RU"/>
        </w:rPr>
        <w:t>ых на территории города Иркутска</w:t>
      </w:r>
      <w:r w:rsidRPr="00A014C5">
        <w:rPr>
          <w:rFonts w:ascii="Times New Roman" w:hAnsi="Times New Roman" w:cs="Times New Roman"/>
          <w:sz w:val="20"/>
          <w:szCs w:val="20"/>
          <w:lang w:eastAsia="ru-RU"/>
        </w:rPr>
        <w:t>, по объявленной цене торгов;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8.5.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4. аукционист объявляет номер карточки участника аукциона, который первым поднял карточку после объявления аукционистом начальной  цены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предмета аукциона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(лота), увеличенной в соответствии с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шагом аукциона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,  а также новую цену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предмета аукциона (лота)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, увеличенную в соответствии с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шагом аукциона</w:t>
      </w:r>
      <w:r>
        <w:rPr>
          <w:rFonts w:ascii="Times New Roman" w:hAnsi="Times New Roman" w:cs="Times New Roman"/>
          <w:sz w:val="20"/>
          <w:szCs w:val="20"/>
          <w:lang w:eastAsia="ru-RU"/>
        </w:rPr>
        <w:t>»,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шаг аукциона</w:t>
      </w: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, в соответствии с которым повышается цена;</w:t>
      </w:r>
    </w:p>
    <w:p w:rsidR="004A780E" w:rsidRPr="00A014C5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A014C5">
        <w:rPr>
          <w:rFonts w:ascii="Times New Roman" w:hAnsi="Times New Roman" w:cs="Times New Roman"/>
          <w:sz w:val="20"/>
          <w:szCs w:val="20"/>
          <w:lang w:eastAsia="ru-RU"/>
        </w:rPr>
        <w:t>8.5.5. аукцион считается оконченным, если после троекратного объявления аукционистом последнего предложения о цене предмета аукциона (лота)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(лота), номер карточки и наименование победителя аукциона и участника аукциона, сделавшего предпоследнее предложение о цене лота.</w:t>
      </w:r>
    </w:p>
    <w:p w:rsidR="004A780E" w:rsidRPr="00EE6C0C" w:rsidRDefault="004A780E" w:rsidP="00EE6C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014C5">
        <w:rPr>
          <w:rFonts w:ascii="Times New Roman" w:hAnsi="Times New Roman" w:cs="Times New Roman"/>
          <w:sz w:val="20"/>
          <w:szCs w:val="20"/>
          <w:lang w:eastAsia="ru-RU"/>
        </w:rPr>
        <w:t xml:space="preserve">8.6. </w:t>
      </w:r>
      <w:r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EE6C0C">
        <w:rPr>
          <w:rFonts w:ascii="Times New Roman" w:hAnsi="Times New Roman" w:cs="Times New Roman"/>
          <w:sz w:val="20"/>
          <w:szCs w:val="20"/>
          <w:lang w:eastAsia="ru-RU"/>
        </w:rPr>
        <w:t xml:space="preserve">езультаты аукциона оформляются протоколом, который составляет и подписывает организатор аукциона в день проведения аукциона. Протокол о результатах аукциона составляется в </w:t>
      </w:r>
      <w:r w:rsidR="00D45A6D">
        <w:rPr>
          <w:rFonts w:ascii="Times New Roman" w:hAnsi="Times New Roman" w:cs="Times New Roman"/>
          <w:sz w:val="20"/>
          <w:szCs w:val="20"/>
          <w:lang w:eastAsia="ru-RU"/>
        </w:rPr>
        <w:t>трех</w:t>
      </w:r>
      <w:r w:rsidRPr="00EE6C0C">
        <w:rPr>
          <w:rFonts w:ascii="Times New Roman" w:hAnsi="Times New Roman" w:cs="Times New Roman"/>
          <w:sz w:val="20"/>
          <w:szCs w:val="20"/>
          <w:lang w:eastAsia="ru-RU"/>
        </w:rPr>
        <w:t xml:space="preserve"> экземплярах, один из которых не позднее одного рабочего дня со дня проведения аукциона передается победителю аукциона, второй </w:t>
      </w:r>
      <w:r w:rsidR="00D45A6D">
        <w:rPr>
          <w:rFonts w:ascii="Times New Roman" w:hAnsi="Times New Roman" w:cs="Times New Roman"/>
          <w:sz w:val="20"/>
          <w:szCs w:val="20"/>
          <w:lang w:eastAsia="ru-RU"/>
        </w:rPr>
        <w:t xml:space="preserve">направляется Уполномоченному органу, </w:t>
      </w:r>
      <w:r w:rsidR="00D45A6D" w:rsidRPr="00EE6C0C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D45A6D">
        <w:rPr>
          <w:rFonts w:ascii="Times New Roman" w:hAnsi="Times New Roman" w:cs="Times New Roman"/>
          <w:sz w:val="20"/>
          <w:szCs w:val="20"/>
          <w:lang w:eastAsia="ru-RU"/>
        </w:rPr>
        <w:t xml:space="preserve"> третий </w:t>
      </w:r>
      <w:r w:rsidRPr="00EE6C0C">
        <w:rPr>
          <w:rFonts w:ascii="Times New Roman" w:hAnsi="Times New Roman" w:cs="Times New Roman"/>
          <w:sz w:val="20"/>
          <w:szCs w:val="20"/>
          <w:lang w:eastAsia="ru-RU"/>
        </w:rPr>
        <w:t xml:space="preserve">остается у </w:t>
      </w:r>
      <w:r w:rsidR="00D45A6D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EE6C0C">
        <w:rPr>
          <w:rFonts w:ascii="Times New Roman" w:hAnsi="Times New Roman" w:cs="Times New Roman"/>
          <w:sz w:val="20"/>
          <w:szCs w:val="20"/>
          <w:lang w:eastAsia="ru-RU"/>
        </w:rPr>
        <w:t>рганизатора аукциона.</w:t>
      </w:r>
    </w:p>
    <w:p w:rsidR="004A780E" w:rsidRPr="00EE6C0C" w:rsidRDefault="004A780E" w:rsidP="00EE6C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E6C0C">
        <w:rPr>
          <w:rFonts w:ascii="Times New Roman" w:hAnsi="Times New Roman" w:cs="Times New Roman"/>
          <w:sz w:val="20"/>
          <w:szCs w:val="20"/>
          <w:lang w:eastAsia="ru-RU"/>
        </w:rPr>
        <w:t>В протоколе о результатах аукциона указываются:</w:t>
      </w:r>
    </w:p>
    <w:p w:rsidR="004A780E" w:rsidRPr="00EE6C0C" w:rsidRDefault="004A780E" w:rsidP="00EE6C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E6C0C">
        <w:rPr>
          <w:rFonts w:ascii="Times New Roman" w:hAnsi="Times New Roman" w:cs="Times New Roman"/>
          <w:sz w:val="20"/>
          <w:szCs w:val="20"/>
          <w:lang w:eastAsia="ru-RU"/>
        </w:rPr>
        <w:t>1) сведения о месте, дате и времени проведения аукциона;</w:t>
      </w:r>
    </w:p>
    <w:p w:rsidR="004A780E" w:rsidRPr="00EE6C0C" w:rsidRDefault="004A780E" w:rsidP="00EE6C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E6C0C">
        <w:rPr>
          <w:rFonts w:ascii="Times New Roman" w:hAnsi="Times New Roman" w:cs="Times New Roman"/>
          <w:sz w:val="20"/>
          <w:szCs w:val="20"/>
          <w:lang w:eastAsia="ru-RU"/>
        </w:rPr>
        <w:t>2) предмет аукциона;</w:t>
      </w:r>
    </w:p>
    <w:p w:rsidR="004A780E" w:rsidRPr="00EE6C0C" w:rsidRDefault="004A780E" w:rsidP="00EE6C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E6C0C">
        <w:rPr>
          <w:rFonts w:ascii="Times New Roman" w:hAnsi="Times New Roman" w:cs="Times New Roman"/>
          <w:sz w:val="20"/>
          <w:szCs w:val="20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A780E" w:rsidRPr="00EE6C0C" w:rsidRDefault="004A780E" w:rsidP="00EE6C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E6C0C">
        <w:rPr>
          <w:rFonts w:ascii="Times New Roman" w:hAnsi="Times New Roman" w:cs="Times New Roman"/>
          <w:sz w:val="20"/>
          <w:szCs w:val="20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A780E" w:rsidRPr="00EE6C0C" w:rsidRDefault="004A780E" w:rsidP="00EE6C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E6C0C">
        <w:rPr>
          <w:rFonts w:ascii="Times New Roman" w:hAnsi="Times New Roman" w:cs="Times New Roman"/>
          <w:sz w:val="20"/>
          <w:szCs w:val="20"/>
          <w:lang w:eastAsia="ru-RU"/>
        </w:rPr>
        <w:t xml:space="preserve">5) сведения о последнем </w:t>
      </w:r>
      <w:r w:rsidR="00F605EE" w:rsidRPr="00EE6C0C">
        <w:rPr>
          <w:rFonts w:ascii="Times New Roman" w:hAnsi="Times New Roman" w:cs="Times New Roman"/>
          <w:sz w:val="20"/>
          <w:szCs w:val="20"/>
          <w:lang w:eastAsia="ru-RU"/>
        </w:rPr>
        <w:t>предложении,</w:t>
      </w:r>
      <w:r w:rsidRPr="00EE6C0C">
        <w:rPr>
          <w:rFonts w:ascii="Times New Roman" w:hAnsi="Times New Roman" w:cs="Times New Roman"/>
          <w:sz w:val="20"/>
          <w:szCs w:val="20"/>
          <w:lang w:eastAsia="ru-RU"/>
        </w:rPr>
        <w:t xml:space="preserve"> о цене предмета аукциона (размер платы за использование земель или земельного участка).</w:t>
      </w:r>
    </w:p>
    <w:p w:rsidR="004A780E" w:rsidRPr="00EE6C0C" w:rsidRDefault="004A780E" w:rsidP="00EE6C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8.7.</w:t>
      </w:r>
      <w:r w:rsidRPr="00EE6C0C">
        <w:rPr>
          <w:rFonts w:ascii="Times New Roman" w:hAnsi="Times New Roman" w:cs="Times New Roman"/>
          <w:sz w:val="20"/>
          <w:szCs w:val="20"/>
          <w:lang w:eastAsia="ru-RU"/>
        </w:rPr>
        <w:t xml:space="preserve"> Протокол о результатах аукциона размещается на официальном сайте </w:t>
      </w:r>
      <w:r w:rsidR="00F605EE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Pr="00EE6C0C">
        <w:rPr>
          <w:rFonts w:ascii="Times New Roman" w:hAnsi="Times New Roman" w:cs="Times New Roman"/>
          <w:sz w:val="20"/>
          <w:szCs w:val="20"/>
          <w:lang w:eastAsia="ru-RU"/>
        </w:rPr>
        <w:t>полномоченного органа в течение одного рабочего дня со дня подписания данного протокола.</w:t>
      </w:r>
    </w:p>
    <w:p w:rsidR="004A780E" w:rsidRPr="00EE6C0C" w:rsidRDefault="004A780E" w:rsidP="00EE6C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EE6C0C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8.</w:t>
      </w:r>
      <w:r w:rsidRPr="00EE6C0C">
        <w:rPr>
          <w:rFonts w:ascii="Times New Roman" w:hAnsi="Times New Roman" w:cs="Times New Roman"/>
          <w:sz w:val="20"/>
          <w:szCs w:val="20"/>
          <w:lang w:eastAsia="ru-RU"/>
        </w:rPr>
        <w:t xml:space="preserve"> Победителем аукциона признается участник аукциона, предложивший наибольший размер платы за размещение объекта.</w:t>
      </w:r>
    </w:p>
    <w:p w:rsidR="004A780E" w:rsidRPr="00EE6C0C" w:rsidRDefault="004A780E" w:rsidP="00EE6C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8.9</w:t>
      </w:r>
      <w:r w:rsidRPr="00EE6C0C">
        <w:rPr>
          <w:rFonts w:ascii="Times New Roman" w:hAnsi="Times New Roman" w:cs="Times New Roman"/>
          <w:sz w:val="20"/>
          <w:szCs w:val="20"/>
          <w:lang w:eastAsia="ru-RU"/>
        </w:rPr>
        <w:t>. В случае</w:t>
      </w:r>
      <w:proofErr w:type="gramStart"/>
      <w:r w:rsidRPr="00EE6C0C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EE6C0C">
        <w:rPr>
          <w:rFonts w:ascii="Times New Roman" w:hAnsi="Times New Roman" w:cs="Times New Roman"/>
          <w:sz w:val="20"/>
          <w:szCs w:val="20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A780E" w:rsidRPr="00EE6C0C" w:rsidRDefault="004A780E" w:rsidP="00EE6C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8.10</w:t>
      </w:r>
      <w:r w:rsidRPr="00EE6C0C">
        <w:rPr>
          <w:rFonts w:ascii="Times New Roman" w:hAnsi="Times New Roman" w:cs="Times New Roman"/>
          <w:sz w:val="20"/>
          <w:szCs w:val="20"/>
          <w:lang w:eastAsia="ru-RU"/>
        </w:rPr>
        <w:t>. Уполномоченный орган в течение пяти рабочих дней со дня проведения аукциона направляет победителю аукциона или единственному принявшему участие в аукционе его участнику разрешение на использование земель или земельного участка.</w:t>
      </w:r>
    </w:p>
    <w:p w:rsidR="004A780E" w:rsidRDefault="004A780E" w:rsidP="00EE6C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E6C0C">
        <w:rPr>
          <w:rFonts w:ascii="Times New Roman" w:hAnsi="Times New Roman" w:cs="Times New Roman"/>
          <w:sz w:val="20"/>
          <w:szCs w:val="20"/>
          <w:lang w:eastAsia="ru-RU"/>
        </w:rPr>
        <w:t>При этом размер платы за использование земель или земельного участка определяется в размере, предложенном победителем аукциона, или, в случае выдачи разрешения единственному принявшему участие в аукционе его участнику, в размере, равном начальной цене предмета аукциона.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A014C5">
        <w:rPr>
          <w:rFonts w:ascii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hAnsi="Times New Roman" w:cs="Times New Roman"/>
          <w:sz w:val="20"/>
          <w:szCs w:val="20"/>
          <w:lang w:eastAsia="ru-RU"/>
        </w:rPr>
        <w:t>.11. В течение 3</w:t>
      </w:r>
      <w:r w:rsidRPr="00A014C5">
        <w:rPr>
          <w:rFonts w:ascii="Times New Roman" w:hAnsi="Times New Roman" w:cs="Times New Roman"/>
          <w:sz w:val="20"/>
          <w:szCs w:val="20"/>
          <w:lang w:eastAsia="ru-RU"/>
        </w:rPr>
        <w:t xml:space="preserve"> рабочих дней со дня проведения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аукциона участникам, не ставшим победителями аукциона, возвращаются внесенные задатки.</w:t>
      </w:r>
    </w:p>
    <w:p w:rsidR="004A780E" w:rsidRPr="00614C07" w:rsidRDefault="004A780E" w:rsidP="00276847">
      <w:pPr>
        <w:pStyle w:val="ConsPlusNormal"/>
        <w:ind w:firstLine="709"/>
        <w:jc w:val="both"/>
        <w:rPr>
          <w:rFonts w:ascii="Times New Roman" w:hAnsi="Times New Roman" w:cs="Times New Roman"/>
          <w:lang w:eastAsia="ru-RU"/>
        </w:rPr>
      </w:pPr>
      <w:r w:rsidRPr="00614C07">
        <w:rPr>
          <w:rFonts w:ascii="Times New Roman" w:hAnsi="Times New Roman" w:cs="Times New Roman"/>
          <w:lang w:eastAsia="ru-RU"/>
        </w:rPr>
        <w:t xml:space="preserve">8.12. Победителю аукциона по соответствующему лоту задаток засчитывается в сумму оплаты в счет </w:t>
      </w:r>
      <w:r w:rsidRPr="00614C07">
        <w:rPr>
          <w:rFonts w:ascii="Times New Roman" w:hAnsi="Times New Roman" w:cs="Times New Roman"/>
        </w:rPr>
        <w:t>ежегодной платы за пользование земельным участком для размещения сезонного (</w:t>
      </w:r>
      <w:proofErr w:type="spellStart"/>
      <w:r w:rsidRPr="00614C07">
        <w:rPr>
          <w:rFonts w:ascii="Times New Roman" w:hAnsi="Times New Roman" w:cs="Times New Roman"/>
        </w:rPr>
        <w:t>ых</w:t>
      </w:r>
      <w:proofErr w:type="spellEnd"/>
      <w:r w:rsidRPr="00614C07">
        <w:rPr>
          <w:rFonts w:ascii="Times New Roman" w:hAnsi="Times New Roman" w:cs="Times New Roman"/>
        </w:rPr>
        <w:t>)  аттракциона (</w:t>
      </w:r>
      <w:proofErr w:type="spellStart"/>
      <w:r w:rsidRPr="00614C07">
        <w:rPr>
          <w:rFonts w:ascii="Times New Roman" w:hAnsi="Times New Roman" w:cs="Times New Roman"/>
        </w:rPr>
        <w:t>ов</w:t>
      </w:r>
      <w:proofErr w:type="spellEnd"/>
      <w:r w:rsidRPr="00614C07">
        <w:rPr>
          <w:rFonts w:ascii="Times New Roman" w:hAnsi="Times New Roman" w:cs="Times New Roman"/>
        </w:rPr>
        <w:t>)</w:t>
      </w:r>
      <w:r w:rsidRPr="00614C07">
        <w:rPr>
          <w:rFonts w:ascii="Times New Roman" w:hAnsi="Times New Roman" w:cs="Times New Roman"/>
          <w:lang w:eastAsia="ru-RU"/>
        </w:rPr>
        <w:t>.</w:t>
      </w:r>
    </w:p>
    <w:p w:rsidR="004A780E" w:rsidRPr="00AA717D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8.13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. Задаток не подлежит возврату, если победитель аукциона отказался от подписания протокола о результатах аукциона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 (или)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Pr="00F41A47">
        <w:rPr>
          <w:rFonts w:ascii="Times New Roman" w:hAnsi="Times New Roman" w:cs="Times New Roman"/>
          <w:sz w:val="20"/>
          <w:szCs w:val="20"/>
          <w:lang w:eastAsia="ru-RU"/>
        </w:rPr>
        <w:t>разрешения на использование земель или земельного участка для размещения сезонного (</w:t>
      </w:r>
      <w:proofErr w:type="spellStart"/>
      <w:r w:rsidRPr="00F41A47"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F41A47"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 w:rsidRPr="00F41A47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proofErr w:type="gramStart"/>
      <w:r w:rsidRPr="00F41A47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AA717D">
        <w:rPr>
          <w:rFonts w:ascii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AA717D">
        <w:rPr>
          <w:rFonts w:ascii="Times New Roman" w:hAnsi="Times New Roman" w:cs="Times New Roman"/>
          <w:sz w:val="20"/>
          <w:szCs w:val="20"/>
          <w:lang w:eastAsia="ru-RU"/>
        </w:rPr>
        <w:t>а земельных участках, государственная собственность на которые не разграничена, расположенных на территории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города Иркутска</w:t>
      </w:r>
      <w:r w:rsidRPr="00AA717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9B01B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Подведение итогов аукциона и форма, срок со дня подписания протокола, в течение которого победитель ау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кциона должен подписать договор.</w:t>
      </w:r>
    </w:p>
    <w:p w:rsidR="004A780E" w:rsidRPr="00794B7F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794B7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9.1. Протокол Комиссии о результатах аукциона направляется в министерство имущественных отношений Иркутской области для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выдачи </w:t>
      </w:r>
      <w:r w:rsidRPr="00713D08">
        <w:rPr>
          <w:rFonts w:ascii="Times New Roman" w:hAnsi="Times New Roman" w:cs="Times New Roman"/>
          <w:sz w:val="20"/>
          <w:szCs w:val="20"/>
          <w:lang w:eastAsia="ru-RU"/>
        </w:rPr>
        <w:t>разрешения на использование земель или земельного участка для размещения с</w:t>
      </w:r>
      <w:r>
        <w:rPr>
          <w:rFonts w:ascii="Times New Roman" w:hAnsi="Times New Roman" w:cs="Times New Roman"/>
          <w:sz w:val="20"/>
          <w:szCs w:val="20"/>
          <w:lang w:eastAsia="ru-RU"/>
        </w:rPr>
        <w:t>езонного (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) 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>на земельных участках, государственная собственность на которые не разграничена, расположенн</w:t>
      </w:r>
      <w:r>
        <w:rPr>
          <w:rFonts w:ascii="Times New Roman" w:hAnsi="Times New Roman" w:cs="Times New Roman"/>
          <w:sz w:val="20"/>
          <w:szCs w:val="20"/>
          <w:lang w:eastAsia="ru-RU"/>
        </w:rPr>
        <w:t>ых на территории города Иркутска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победителю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 аукциона. </w:t>
      </w:r>
    </w:p>
    <w:p w:rsidR="004A780E" w:rsidRPr="00794B7F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Pr="00713D08">
        <w:rPr>
          <w:rFonts w:ascii="Times New Roman" w:hAnsi="Times New Roman" w:cs="Times New Roman"/>
          <w:sz w:val="20"/>
          <w:szCs w:val="20"/>
          <w:lang w:eastAsia="ru-RU"/>
        </w:rPr>
        <w:t>азрешения на использование земель или земельного участка для размещения сезонного (</w:t>
      </w:r>
      <w:proofErr w:type="spellStart"/>
      <w:r w:rsidRPr="00713D08"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13D08"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 w:rsidRPr="00713D08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713D08">
        <w:rPr>
          <w:rFonts w:ascii="Times New Roman" w:hAnsi="Times New Roman" w:cs="Times New Roman"/>
          <w:sz w:val="20"/>
          <w:szCs w:val="20"/>
          <w:lang w:eastAsia="ru-RU"/>
        </w:rPr>
        <w:t>)</w:t>
      </w:r>
      <w:proofErr w:type="gramStart"/>
      <w:r w:rsidRPr="00713D0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794B7F">
        <w:rPr>
          <w:rFonts w:ascii="Times New Roman" w:hAnsi="Times New Roman" w:cs="Times New Roman"/>
          <w:sz w:val="20"/>
          <w:szCs w:val="20"/>
          <w:lang w:eastAsia="ru-RU"/>
        </w:rPr>
        <w:t>а земельных участках, государственная собственность на которые не разграничена, расположенн</w:t>
      </w:r>
      <w:r>
        <w:rPr>
          <w:rFonts w:ascii="Times New Roman" w:hAnsi="Times New Roman" w:cs="Times New Roman"/>
          <w:sz w:val="20"/>
          <w:szCs w:val="20"/>
          <w:lang w:eastAsia="ru-RU"/>
        </w:rPr>
        <w:t>ых на территории города Иркутска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hAnsi="Times New Roman" w:cs="Times New Roman"/>
          <w:sz w:val="20"/>
          <w:szCs w:val="20"/>
          <w:lang w:eastAsia="ru-RU"/>
        </w:rPr>
        <w:t>результатам аукциона выдаются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 в срок не позднее чем чере</w:t>
      </w:r>
      <w:r>
        <w:rPr>
          <w:rFonts w:ascii="Times New Roman" w:hAnsi="Times New Roman" w:cs="Times New Roman"/>
          <w:sz w:val="20"/>
          <w:szCs w:val="20"/>
          <w:lang w:eastAsia="ru-RU"/>
        </w:rPr>
        <w:t>з 5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 дней после проведения аукциона. </w:t>
      </w:r>
    </w:p>
    <w:p w:rsidR="004A780E" w:rsidRPr="007A6B49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Разрешение</w:t>
      </w:r>
      <w:r w:rsidRPr="00713D08">
        <w:rPr>
          <w:rFonts w:ascii="Times New Roman" w:hAnsi="Times New Roman" w:cs="Times New Roman"/>
          <w:sz w:val="20"/>
          <w:szCs w:val="20"/>
          <w:lang w:eastAsia="ru-RU"/>
        </w:rPr>
        <w:t xml:space="preserve"> на использование земель или земельного участка для размещения сезонного (</w:t>
      </w:r>
      <w:proofErr w:type="spellStart"/>
      <w:r w:rsidRPr="00713D08"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13D08"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 w:rsidRPr="00713D08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713D08">
        <w:rPr>
          <w:rFonts w:ascii="Times New Roman" w:hAnsi="Times New Roman" w:cs="Times New Roman"/>
          <w:sz w:val="20"/>
          <w:szCs w:val="20"/>
          <w:lang w:eastAsia="ru-RU"/>
        </w:rPr>
        <w:t>)</w:t>
      </w:r>
      <w:proofErr w:type="gramStart"/>
      <w:r w:rsidRPr="00713D08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ыдается 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 xml:space="preserve">на каждое место (поименованное в лоте) для размещения </w:t>
      </w:r>
      <w:r w:rsidRPr="00F33404">
        <w:rPr>
          <w:rFonts w:ascii="Times New Roman" w:hAnsi="Times New Roman" w:cs="Times New Roman"/>
          <w:sz w:val="20"/>
          <w:szCs w:val="20"/>
          <w:lang w:eastAsia="ru-RU"/>
        </w:rPr>
        <w:t>сезонных аттракционов</w:t>
      </w:r>
      <w:r w:rsidRPr="00794B7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.2. Решение Комиссии по проведению аукциона считается недействител</w:t>
      </w:r>
      <w:r>
        <w:rPr>
          <w:rFonts w:ascii="Times New Roman" w:hAnsi="Times New Roman" w:cs="Times New Roman"/>
          <w:sz w:val="20"/>
          <w:szCs w:val="20"/>
          <w:lang w:eastAsia="ru-RU"/>
        </w:rPr>
        <w:t>ьным, если оно принято неполномочн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ым составом Комиссии или в отсутствие необходимого кворума, установленного для принятия Комиссией решений.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>.3. В случае</w:t>
      </w:r>
      <w:proofErr w:type="gramStart"/>
      <w:r w:rsidRPr="009B01B4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если к участию в аукционе допущен один участник, аук</w:t>
      </w:r>
      <w:r>
        <w:rPr>
          <w:rFonts w:ascii="Times New Roman" w:hAnsi="Times New Roman" w:cs="Times New Roman"/>
          <w:sz w:val="20"/>
          <w:szCs w:val="20"/>
          <w:lang w:eastAsia="ru-RU"/>
        </w:rPr>
        <w:t>цион признается несостоявшимся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ru-RU"/>
        </w:rPr>
        <w:t>разрешение</w:t>
      </w:r>
      <w:r w:rsidRPr="00713D08">
        <w:rPr>
          <w:rFonts w:ascii="Times New Roman" w:hAnsi="Times New Roman" w:cs="Times New Roman"/>
          <w:sz w:val="20"/>
          <w:szCs w:val="20"/>
          <w:lang w:eastAsia="ru-RU"/>
        </w:rPr>
        <w:t xml:space="preserve"> на использование земель или земельного участка для размещения с</w:t>
      </w:r>
      <w:r>
        <w:rPr>
          <w:rFonts w:ascii="Times New Roman" w:hAnsi="Times New Roman" w:cs="Times New Roman"/>
          <w:sz w:val="20"/>
          <w:szCs w:val="20"/>
          <w:lang w:eastAsia="ru-RU"/>
        </w:rPr>
        <w:t>езонного (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) выдается лицу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, которое являлось единственным участником аукциона, по начальной цене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предмета аукциона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(лота).</w:t>
      </w:r>
    </w:p>
    <w:p w:rsidR="004A780E" w:rsidRPr="00BA78E9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822960">
        <w:rPr>
          <w:rFonts w:ascii="Times New Roman" w:hAnsi="Times New Roman" w:cs="Times New Roman"/>
          <w:sz w:val="20"/>
          <w:szCs w:val="20"/>
          <w:lang w:eastAsia="ru-RU"/>
        </w:rPr>
        <w:t>9.4. Победитель аукциона обязан произвести оплату окончательной суммы лота в счет ежегодной платы за пользование земельным участком для размещения сезонного (</w:t>
      </w:r>
      <w:proofErr w:type="spellStart"/>
      <w:r w:rsidRPr="00822960"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822960"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 w:rsidRPr="00822960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822960">
        <w:rPr>
          <w:rFonts w:ascii="Times New Roman" w:hAnsi="Times New Roman" w:cs="Times New Roman"/>
          <w:sz w:val="20"/>
          <w:szCs w:val="20"/>
          <w:lang w:eastAsia="ru-RU"/>
        </w:rPr>
        <w:t>) в течение 3 рабочих дней со дня утверждения итогов аукциона (дата протокола о результатах аукциона). Задаток, внесенный на расчетный счет Организатора победителем аукциона при участии в них, засчитывается</w:t>
      </w:r>
      <w:r w:rsidRPr="00BA78E9">
        <w:rPr>
          <w:rFonts w:ascii="Times New Roman" w:hAnsi="Times New Roman" w:cs="Times New Roman"/>
          <w:sz w:val="20"/>
          <w:szCs w:val="20"/>
          <w:lang w:eastAsia="ru-RU"/>
        </w:rPr>
        <w:t xml:space="preserve"> в счет ежегодной платы за пользование земельным участком для размещения сезонного (</w:t>
      </w:r>
      <w:proofErr w:type="spellStart"/>
      <w:r w:rsidRPr="00BA78E9"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BA78E9"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 w:rsidRPr="00BA78E9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BA78E9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4A780E" w:rsidRPr="009B01B4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Плата</w:t>
      </w:r>
      <w:r w:rsidRPr="00713D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за пользование земельным участком для размещения сезонного (</w:t>
      </w:r>
      <w:proofErr w:type="spellStart"/>
      <w:r w:rsidRPr="00713D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ых</w:t>
      </w:r>
      <w:proofErr w:type="spellEnd"/>
      <w:r w:rsidRPr="00713D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  аттракциона (</w:t>
      </w:r>
      <w:proofErr w:type="spellStart"/>
      <w:r w:rsidRPr="00713D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proofErr w:type="gramStart"/>
      <w:r w:rsidRPr="00713D0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еречисляется в</w:t>
      </w:r>
      <w:r w:rsidRPr="009B01B4">
        <w:rPr>
          <w:rFonts w:ascii="Times New Roman" w:hAnsi="Times New Roman" w:cs="Times New Roman"/>
          <w:sz w:val="20"/>
          <w:szCs w:val="20"/>
          <w:lang w:eastAsia="ru-RU"/>
        </w:rPr>
        <w:t xml:space="preserve"> бюджет </w:t>
      </w:r>
      <w:r w:rsidRPr="009B01B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следующим </w:t>
      </w:r>
      <w:r w:rsidRPr="009B01B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реквизитам:</w:t>
      </w:r>
      <w:r w:rsidRPr="00F33404">
        <w:t xml:space="preserve"> </w:t>
      </w:r>
    </w:p>
    <w:p w:rsidR="00ED77D1" w:rsidRPr="00822960" w:rsidRDefault="00ED77D1" w:rsidP="00ED77D1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822960">
        <w:rPr>
          <w:rFonts w:ascii="Times New Roman" w:hAnsi="Times New Roman" w:cs="Times New Roman"/>
        </w:rPr>
        <w:t>УФК по Иркутской области</w:t>
      </w:r>
      <w:r w:rsidRPr="00822960">
        <w:rPr>
          <w:rFonts w:ascii="Times New Roman" w:hAnsi="Times New Roman" w:cs="Times New Roman"/>
        </w:rPr>
        <w:tab/>
      </w:r>
    </w:p>
    <w:p w:rsidR="00ED77D1" w:rsidRPr="00822960" w:rsidRDefault="00ED77D1" w:rsidP="00ED77D1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822960">
        <w:rPr>
          <w:rFonts w:ascii="Times New Roman" w:hAnsi="Times New Roman" w:cs="Times New Roman"/>
        </w:rPr>
        <w:t>(Министерство имущественных отношений Иркутской области),</w:t>
      </w:r>
    </w:p>
    <w:p w:rsidR="00ED77D1" w:rsidRPr="00822960" w:rsidRDefault="00ED77D1" w:rsidP="00ED77D1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822960">
        <w:rPr>
          <w:rFonts w:ascii="Times New Roman" w:hAnsi="Times New Roman" w:cs="Times New Roman"/>
        </w:rPr>
        <w:t>Банк получателя – Отделение Иркутск</w:t>
      </w:r>
      <w:r w:rsidRPr="00822960">
        <w:rPr>
          <w:rFonts w:ascii="Times New Roman" w:hAnsi="Times New Roman" w:cs="Times New Roman"/>
        </w:rPr>
        <w:tab/>
      </w:r>
      <w:r w:rsidRPr="00822960">
        <w:rPr>
          <w:rFonts w:ascii="Times New Roman" w:hAnsi="Times New Roman" w:cs="Times New Roman"/>
        </w:rPr>
        <w:tab/>
      </w:r>
    </w:p>
    <w:p w:rsidR="00ED77D1" w:rsidRPr="00822960" w:rsidRDefault="00ED77D1" w:rsidP="00ED77D1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822960">
        <w:rPr>
          <w:rFonts w:ascii="Times New Roman" w:hAnsi="Times New Roman" w:cs="Times New Roman"/>
        </w:rPr>
        <w:t xml:space="preserve">г. Иркутск, БИК 042520001, </w:t>
      </w:r>
      <w:r w:rsidRPr="00822960">
        <w:rPr>
          <w:rFonts w:ascii="Times New Roman" w:hAnsi="Times New Roman" w:cs="Times New Roman"/>
        </w:rPr>
        <w:tab/>
      </w:r>
    </w:p>
    <w:p w:rsidR="00ED77D1" w:rsidRPr="00822960" w:rsidRDefault="00ED77D1" w:rsidP="00ED77D1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proofErr w:type="gramStart"/>
      <w:r w:rsidRPr="00822960">
        <w:rPr>
          <w:rFonts w:ascii="Times New Roman" w:hAnsi="Times New Roman" w:cs="Times New Roman"/>
        </w:rPr>
        <w:t>р</w:t>
      </w:r>
      <w:proofErr w:type="spellEnd"/>
      <w:proofErr w:type="gramEnd"/>
      <w:r w:rsidRPr="00822960">
        <w:rPr>
          <w:rFonts w:ascii="Times New Roman" w:hAnsi="Times New Roman" w:cs="Times New Roman"/>
        </w:rPr>
        <w:t>/с 40101810900000010001, ИНН 3808174613, КПП 380801001</w:t>
      </w:r>
      <w:r w:rsidRPr="00822960">
        <w:rPr>
          <w:rFonts w:ascii="Times New Roman" w:hAnsi="Times New Roman" w:cs="Times New Roman"/>
        </w:rPr>
        <w:tab/>
      </w:r>
    </w:p>
    <w:p w:rsidR="00ED77D1" w:rsidRPr="00822960" w:rsidRDefault="00ED77D1" w:rsidP="00ED77D1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822960">
        <w:rPr>
          <w:rFonts w:ascii="Times New Roman" w:hAnsi="Times New Roman" w:cs="Times New Roman"/>
        </w:rPr>
        <w:t>ОКТМО 25701000</w:t>
      </w:r>
    </w:p>
    <w:p w:rsidR="00ED77D1" w:rsidRPr="00822960" w:rsidRDefault="00ED77D1" w:rsidP="00ED77D1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822960">
        <w:rPr>
          <w:rFonts w:ascii="Times New Roman" w:hAnsi="Times New Roman" w:cs="Times New Roman"/>
        </w:rPr>
        <w:t>КБК 81311105012040016120</w:t>
      </w:r>
    </w:p>
    <w:p w:rsidR="004A780E" w:rsidRPr="009B01B4" w:rsidRDefault="004A780E" w:rsidP="0027684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B01B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платежном поручении по оплате в строк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 «назначение платежа» победитель</w:t>
      </w:r>
      <w:r w:rsidRPr="009B01B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должен указать: </w:t>
      </w:r>
      <w:r w:rsidRPr="009B01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</w:t>
      </w:r>
      <w:r w:rsidRPr="00713D0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 счет ежегодной платы за пользование земельным участком для размещения сезонного (</w:t>
      </w:r>
      <w:proofErr w:type="spellStart"/>
      <w:r w:rsidRPr="00713D0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ых</w:t>
      </w:r>
      <w:proofErr w:type="spellEnd"/>
      <w:r w:rsidRPr="00713D0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)  аттракциона (</w:t>
      </w:r>
      <w:proofErr w:type="spellStart"/>
      <w:r w:rsidRPr="00713D0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ов</w:t>
      </w:r>
      <w:proofErr w:type="spellEnd"/>
      <w:r w:rsidRPr="00713D0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)</w:t>
      </w:r>
      <w:r w:rsidRPr="009E000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на </w:t>
      </w:r>
      <w:r w:rsidRPr="007A6B49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земельных участках, государственная собственность на которые не разграничена, расположенн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ых на территории города Иркутска</w:t>
      </w:r>
      <w:r w:rsidRPr="007A6B4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по лоту  №__, согласно протокола о результатах аукциона №__ </w:t>
      </w:r>
      <w:proofErr w:type="gramStart"/>
      <w:r w:rsidRPr="007A6B4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от</w:t>
      </w:r>
      <w:proofErr w:type="gramEnd"/>
      <w:r w:rsidRPr="007A6B4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(дата)»</w:t>
      </w:r>
      <w:r w:rsidRPr="009B01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4A780E" w:rsidRPr="00F605E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F605EE">
        <w:rPr>
          <w:rFonts w:ascii="Times New Roman" w:hAnsi="Times New Roman" w:cs="Times New Roman"/>
          <w:sz w:val="20"/>
          <w:szCs w:val="20"/>
          <w:lang w:eastAsia="ru-RU"/>
        </w:rPr>
        <w:t>9.7. В случае</w:t>
      </w:r>
      <w:proofErr w:type="gramStart"/>
      <w:r w:rsidRPr="00F605EE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F605EE">
        <w:rPr>
          <w:rFonts w:ascii="Times New Roman" w:hAnsi="Times New Roman" w:cs="Times New Roman"/>
          <w:sz w:val="20"/>
          <w:szCs w:val="20"/>
          <w:lang w:eastAsia="ru-RU"/>
        </w:rPr>
        <w:t xml:space="preserve"> если победитель торгов откажется (уклонится) от оплаты окончательной суммы лота в счет ежегодной платы за пользование земельным участком для размещения сезонного (</w:t>
      </w:r>
      <w:proofErr w:type="spellStart"/>
      <w:r w:rsidRPr="00F605EE"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F605EE"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 w:rsidRPr="00F605EE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F605EE">
        <w:rPr>
          <w:rFonts w:ascii="Times New Roman" w:hAnsi="Times New Roman" w:cs="Times New Roman"/>
          <w:sz w:val="20"/>
          <w:szCs w:val="20"/>
          <w:lang w:eastAsia="ru-RU"/>
        </w:rPr>
        <w:t xml:space="preserve">) на земельных участках, государственная собственность на которые не разграничена, расположенных на территории города Иркутска, в установленный настоящей документацией об аукционе срок, он утрачивает внесенный им задаток. </w:t>
      </w:r>
    </w:p>
    <w:p w:rsidR="004A780E" w:rsidRPr="00F605E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F605EE">
        <w:rPr>
          <w:rFonts w:ascii="Times New Roman" w:hAnsi="Times New Roman" w:cs="Times New Roman"/>
          <w:sz w:val="20"/>
          <w:szCs w:val="20"/>
          <w:lang w:eastAsia="ru-RU"/>
        </w:rPr>
        <w:t>В этом случае по решению Комиссии победителем может быть признан участник, предложивший лучшее предложение о цене предмета аукциона (лота) после победителя.</w:t>
      </w:r>
    </w:p>
    <w:p w:rsidR="004A780E" w:rsidRPr="00F605EE" w:rsidRDefault="004A780E" w:rsidP="00276847">
      <w:pPr>
        <w:pStyle w:val="ConsPlusNormal"/>
        <w:ind w:firstLine="709"/>
        <w:jc w:val="both"/>
        <w:rPr>
          <w:rFonts w:ascii="Times New Roman" w:hAnsi="Times New Roman" w:cs="Times New Roman"/>
          <w:lang w:eastAsia="ru-RU"/>
        </w:rPr>
      </w:pPr>
      <w:r w:rsidRPr="00F605EE">
        <w:rPr>
          <w:rFonts w:ascii="Times New Roman" w:hAnsi="Times New Roman" w:cs="Times New Roman"/>
          <w:lang w:eastAsia="ru-RU"/>
        </w:rPr>
        <w:t xml:space="preserve">9.8. </w:t>
      </w:r>
      <w:proofErr w:type="gramStart"/>
      <w:r w:rsidRPr="00F605EE">
        <w:rPr>
          <w:rFonts w:ascii="Times New Roman" w:hAnsi="Times New Roman" w:cs="Times New Roman"/>
          <w:lang w:eastAsia="ru-RU"/>
        </w:rPr>
        <w:t>Победитель аукциона, осуществивший оплату окончательной суммы лота в счет ежегодной платы за пользование земельным участком для размещения сезонного (</w:t>
      </w:r>
      <w:proofErr w:type="spellStart"/>
      <w:r w:rsidRPr="00F605EE">
        <w:rPr>
          <w:rFonts w:ascii="Times New Roman" w:hAnsi="Times New Roman" w:cs="Times New Roman"/>
          <w:lang w:eastAsia="ru-RU"/>
        </w:rPr>
        <w:t>ых</w:t>
      </w:r>
      <w:proofErr w:type="spellEnd"/>
      <w:r w:rsidRPr="00F605EE">
        <w:rPr>
          <w:rFonts w:ascii="Times New Roman" w:hAnsi="Times New Roman" w:cs="Times New Roman"/>
          <w:lang w:eastAsia="ru-RU"/>
        </w:rPr>
        <w:t>)  аттракциона (</w:t>
      </w:r>
      <w:proofErr w:type="spellStart"/>
      <w:r w:rsidRPr="00F605EE">
        <w:rPr>
          <w:rFonts w:ascii="Times New Roman" w:hAnsi="Times New Roman" w:cs="Times New Roman"/>
          <w:lang w:eastAsia="ru-RU"/>
        </w:rPr>
        <w:t>ов</w:t>
      </w:r>
      <w:proofErr w:type="spellEnd"/>
      <w:r w:rsidRPr="00F605EE">
        <w:rPr>
          <w:rFonts w:ascii="Times New Roman" w:hAnsi="Times New Roman" w:cs="Times New Roman"/>
          <w:lang w:eastAsia="ru-RU"/>
        </w:rPr>
        <w:t>), получает разрешение на пользование земельным участком для размещения сезонного (</w:t>
      </w:r>
      <w:proofErr w:type="spellStart"/>
      <w:r w:rsidRPr="00F605EE">
        <w:rPr>
          <w:rFonts w:ascii="Times New Roman" w:hAnsi="Times New Roman" w:cs="Times New Roman"/>
          <w:lang w:eastAsia="ru-RU"/>
        </w:rPr>
        <w:t>ых</w:t>
      </w:r>
      <w:proofErr w:type="spellEnd"/>
      <w:r w:rsidRPr="00F605EE">
        <w:rPr>
          <w:rFonts w:ascii="Times New Roman" w:hAnsi="Times New Roman" w:cs="Times New Roman"/>
          <w:lang w:eastAsia="ru-RU"/>
        </w:rPr>
        <w:t>)  аттракциона (</w:t>
      </w:r>
      <w:proofErr w:type="spellStart"/>
      <w:r w:rsidRPr="00F605EE">
        <w:rPr>
          <w:rFonts w:ascii="Times New Roman" w:hAnsi="Times New Roman" w:cs="Times New Roman"/>
          <w:lang w:eastAsia="ru-RU"/>
        </w:rPr>
        <w:t>ов</w:t>
      </w:r>
      <w:proofErr w:type="spellEnd"/>
      <w:r w:rsidRPr="00F605EE">
        <w:rPr>
          <w:rFonts w:ascii="Times New Roman" w:hAnsi="Times New Roman" w:cs="Times New Roman"/>
          <w:lang w:eastAsia="ru-RU"/>
        </w:rPr>
        <w:t>) (Приложение № 3 к настоящей документации об аукционе), получает разрешение на установку и эксплуатацию сезонных аттракционов, и в порядке, установленном действующим законодательством, приступает к монтажу сезонных аттракционов.</w:t>
      </w:r>
      <w:proofErr w:type="gramEnd"/>
    </w:p>
    <w:p w:rsidR="004A780E" w:rsidRPr="00F605E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F605EE">
        <w:rPr>
          <w:rFonts w:ascii="Times New Roman" w:hAnsi="Times New Roman" w:cs="Times New Roman"/>
          <w:sz w:val="20"/>
          <w:szCs w:val="20"/>
          <w:lang w:eastAsia="ru-RU"/>
        </w:rPr>
        <w:t>9.9. Результаты аукциона размещаются на официальном сайте министерства имущественных отношений Иркутской области (</w:t>
      </w:r>
      <w:r w:rsidRPr="00F605EE">
        <w:rPr>
          <w:rFonts w:ascii="Times New Roman" w:hAnsi="Times New Roman" w:cs="Times New Roman"/>
          <w:sz w:val="20"/>
          <w:szCs w:val="20"/>
          <w:lang w:val="en-US" w:eastAsia="ru-RU"/>
        </w:rPr>
        <w:t>http</w:t>
      </w:r>
      <w:r w:rsidRPr="00F605EE">
        <w:rPr>
          <w:rFonts w:ascii="Times New Roman" w:hAnsi="Times New Roman" w:cs="Times New Roman"/>
          <w:sz w:val="20"/>
          <w:szCs w:val="20"/>
          <w:lang w:eastAsia="ru-RU"/>
        </w:rPr>
        <w:t>://</w:t>
      </w:r>
      <w:proofErr w:type="spellStart"/>
      <w:r w:rsidRPr="00F605EE">
        <w:rPr>
          <w:rFonts w:ascii="Times New Roman" w:hAnsi="Times New Roman" w:cs="Times New Roman"/>
          <w:sz w:val="20"/>
          <w:szCs w:val="20"/>
          <w:lang w:val="en-US" w:eastAsia="ru-RU"/>
        </w:rPr>
        <w:t>irkobl</w:t>
      </w:r>
      <w:proofErr w:type="spellEnd"/>
      <w:r w:rsidRPr="00F605EE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05EE">
        <w:rPr>
          <w:rFonts w:ascii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F605EE">
        <w:rPr>
          <w:rFonts w:ascii="Times New Roman" w:hAnsi="Times New Roman" w:cs="Times New Roman"/>
          <w:sz w:val="20"/>
          <w:szCs w:val="20"/>
          <w:lang w:eastAsia="ru-RU"/>
        </w:rPr>
        <w:t>/</w:t>
      </w:r>
      <w:r w:rsidRPr="00F605EE">
        <w:rPr>
          <w:rFonts w:ascii="Times New Roman" w:hAnsi="Times New Roman" w:cs="Times New Roman"/>
          <w:sz w:val="20"/>
          <w:szCs w:val="20"/>
          <w:lang w:val="en-US" w:eastAsia="ru-RU"/>
        </w:rPr>
        <w:t>sites</w:t>
      </w:r>
      <w:r w:rsidRPr="00F605EE">
        <w:rPr>
          <w:rFonts w:ascii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F605EE">
        <w:rPr>
          <w:rFonts w:ascii="Times New Roman" w:hAnsi="Times New Roman" w:cs="Times New Roman"/>
          <w:sz w:val="20"/>
          <w:szCs w:val="20"/>
          <w:lang w:val="en-US" w:eastAsia="ru-RU"/>
        </w:rPr>
        <w:t>mio</w:t>
      </w:r>
      <w:proofErr w:type="spellEnd"/>
      <w:r w:rsidRPr="00F605EE">
        <w:rPr>
          <w:rFonts w:ascii="Times New Roman" w:hAnsi="Times New Roman" w:cs="Times New Roman"/>
          <w:sz w:val="20"/>
          <w:szCs w:val="20"/>
          <w:lang w:eastAsia="ru-RU"/>
        </w:rPr>
        <w:t xml:space="preserve">/) Организатором в течение 7 рабочих дней с момента его проведения. </w:t>
      </w:r>
    </w:p>
    <w:p w:rsidR="004A780E" w:rsidRPr="00F605E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Pr="000C1E20" w:rsidRDefault="004A780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6"/>
          <w:szCs w:val="20"/>
          <w:lang w:eastAsia="ru-RU"/>
        </w:rPr>
      </w:pPr>
    </w:p>
    <w:p w:rsidR="00F605EE" w:rsidRDefault="00F605E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4C07" w:rsidRDefault="00614C07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4C07" w:rsidRDefault="00614C07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4C07" w:rsidRDefault="00614C07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4C07" w:rsidRDefault="00614C07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4C07" w:rsidRDefault="00614C07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4C07" w:rsidRDefault="00614C07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4C07" w:rsidRDefault="00614C07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4C07" w:rsidRDefault="00614C07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4C07" w:rsidRDefault="00614C07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605EE" w:rsidRDefault="00F605EE" w:rsidP="00276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9"/>
      </w:tblGrid>
      <w:tr w:rsidR="004A780E" w:rsidRPr="00816904" w:rsidTr="00614C07">
        <w:trPr>
          <w:jc w:val="right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№1 к документации об аукционе на право получения разрешения на использование земель или земельного участка для размещения объекта, указанного в пункте 24 постановления Правительства Российской Федерации от 03.12.2014 № 1300«Об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- сезонные аттракционы, расположенных</w:t>
            </w:r>
            <w:proofErr w:type="gramEnd"/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городе Иркутске</w:t>
            </w:r>
          </w:p>
        </w:tc>
      </w:tr>
    </w:tbl>
    <w:p w:rsidR="004A780E" w:rsidRDefault="004A780E" w:rsidP="00E324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0A201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tbl>
      <w:tblPr>
        <w:tblW w:w="18654" w:type="dxa"/>
        <w:tblLook w:val="00A0"/>
      </w:tblPr>
      <w:tblGrid>
        <w:gridCol w:w="588"/>
        <w:gridCol w:w="9917"/>
        <w:gridCol w:w="3933"/>
        <w:gridCol w:w="424"/>
        <w:gridCol w:w="1846"/>
        <w:gridCol w:w="1168"/>
        <w:gridCol w:w="778"/>
      </w:tblGrid>
      <w:tr w:rsidR="004A780E" w:rsidRPr="00816904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80E" w:rsidRPr="00814D19" w:rsidRDefault="004A780E" w:rsidP="00AA3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80E" w:rsidRPr="000C1E20" w:rsidRDefault="004A780E" w:rsidP="00E71E60">
            <w:pPr>
              <w:spacing w:after="0" w:line="240" w:lineRule="auto"/>
              <w:ind w:right="-7904"/>
              <w:rPr>
                <w:rFonts w:ascii="Times New Roman" w:hAnsi="Times New Roman" w:cs="Times New Roman"/>
                <w:color w:val="000000"/>
                <w:sz w:val="12"/>
                <w:szCs w:val="18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80E" w:rsidRPr="00814D19" w:rsidRDefault="004A780E" w:rsidP="00AA3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80E" w:rsidRPr="00814D19" w:rsidRDefault="004A780E" w:rsidP="00AA3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80E" w:rsidRPr="00814D19" w:rsidRDefault="004A780E" w:rsidP="00AA3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80E" w:rsidRPr="00814D19" w:rsidRDefault="004A780E" w:rsidP="00AA3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80E" w:rsidRPr="00814D19" w:rsidRDefault="004A780E" w:rsidP="00AA3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87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ЛОТ № 1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Участок № 1 </w:t>
      </w:r>
    </w:p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Характеристика земельного участка: </w:t>
      </w:r>
    </w:p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Часть земельного участка из земель населенных пунктов с кадастровым номером 38:36:000034:1390, площадью 80 кв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местоположение: Иркутская область, 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Иркутск, остров Юность, каталог координат границ земельного участка:</w:t>
      </w:r>
    </w:p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382976.22 3334877.70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382976.62 3334886.38 </w:t>
      </w:r>
    </w:p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382967.40 3334886.80 </w:t>
      </w:r>
    </w:p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382967.12 3334878.03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 xml:space="preserve">  </w:t>
      </w:r>
    </w:p>
    <w:p w:rsidR="00614C07" w:rsidRDefault="004A780E" w:rsidP="00614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382976.22 3334877.70</w:t>
      </w:r>
    </w:p>
    <w:p w:rsidR="004A780E" w:rsidRDefault="004A780E" w:rsidP="00614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Вид размещаемого объекта: сезонные аттракционы (аттракционы надувные). </w:t>
      </w:r>
    </w:p>
    <w:p w:rsidR="004A780E" w:rsidRDefault="004A780E" w:rsidP="00D97F45">
      <w:pPr>
        <w:spacing w:after="0" w:line="24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4962"/>
      </w:tblGrid>
      <w:tr w:rsidR="004A780E" w:rsidRPr="00816904"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4962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51 000</w:t>
            </w:r>
          </w:p>
        </w:tc>
      </w:tr>
      <w:tr w:rsidR="004A780E" w:rsidRPr="00816904"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 аукциона </w:t>
            </w:r>
          </w:p>
        </w:tc>
        <w:tc>
          <w:tcPr>
            <w:tcW w:w="4962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1 530</w:t>
            </w:r>
          </w:p>
        </w:tc>
      </w:tr>
    </w:tbl>
    <w:p w:rsidR="004A780E" w:rsidRDefault="004A780E" w:rsidP="00D97F45">
      <w:pPr>
        <w:spacing w:after="0" w:line="240" w:lineRule="auto"/>
        <w:rPr>
          <w:rFonts w:cs="Times New Roman"/>
        </w:rPr>
      </w:pPr>
    </w:p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ЛОТ № 2 -</w:t>
      </w:r>
      <w:r w:rsidRPr="00B87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Участок № 2 </w:t>
      </w:r>
    </w:p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Характеристика земельного участка: </w:t>
      </w:r>
    </w:p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Земельный участок из земель населенных пунктов, площадью 16 кв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местоположение: Иркутская область, 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Иркутск, ул. Нижняя Набережная, каталог координат границ земельного участка:</w:t>
      </w:r>
    </w:p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385697.19 3335355.67</w:t>
      </w:r>
    </w:p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385699.16 3335360.18</w:t>
      </w:r>
    </w:p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385696.17 3335361.54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 xml:space="preserve"> </w:t>
      </w:r>
    </w:p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385694.25 3335357.00</w:t>
      </w:r>
    </w:p>
    <w:p w:rsidR="004A780E" w:rsidRPr="00E24AD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385697.19 3335355.67</w:t>
      </w:r>
    </w:p>
    <w:p w:rsidR="004A780E" w:rsidRDefault="004A780E" w:rsidP="00E71E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Вид размещаемого объекта: сезонные аттракционы (батут пружинный). </w:t>
      </w:r>
    </w:p>
    <w:p w:rsidR="004A780E" w:rsidRDefault="004A780E" w:rsidP="00D97F45">
      <w:pPr>
        <w:spacing w:after="0" w:line="24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4962"/>
      </w:tblGrid>
      <w:tr w:rsidR="004A780E" w:rsidRPr="00816904"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4962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4A780E" w:rsidRPr="00816904"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 аукциона </w:t>
            </w:r>
          </w:p>
        </w:tc>
        <w:tc>
          <w:tcPr>
            <w:tcW w:w="4962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4A780E" w:rsidRPr="000C1E20" w:rsidRDefault="004A780E" w:rsidP="00D97F45">
      <w:pPr>
        <w:spacing w:after="0" w:line="240" w:lineRule="auto"/>
        <w:rPr>
          <w:rFonts w:cs="Times New Roman"/>
          <w:sz w:val="12"/>
        </w:rPr>
      </w:pPr>
    </w:p>
    <w:p w:rsidR="004A780E" w:rsidRPr="00F605EE" w:rsidRDefault="004A780E" w:rsidP="00D97F45">
      <w:pPr>
        <w:spacing w:after="0" w:line="240" w:lineRule="auto"/>
        <w:rPr>
          <w:rFonts w:cs="Times New Roman"/>
          <w:sz w:val="10"/>
        </w:rPr>
      </w:pP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ЛОТ № 3 -</w:t>
      </w:r>
      <w:r w:rsidRPr="00B87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Участок № 3 </w:t>
      </w:r>
    </w:p>
    <w:p w:rsidR="004A780E" w:rsidRPr="00E24ADE" w:rsidRDefault="004A780E" w:rsidP="00614C0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Характеристика земельного участка: </w:t>
      </w:r>
    </w:p>
    <w:p w:rsidR="004A780E" w:rsidRPr="00E24ADE" w:rsidRDefault="004A780E" w:rsidP="00614C0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Земельный участок из земель населенных пунктов, площадью 16 кв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местоположение: Иркутская область, 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Иркутск, ул. Нижняя Набережная, каталог координат границ земельного участка: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385699.16 3335360.18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385701.09 3335364.69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385698.10 3335366.04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385696.17 3335361.54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385699.16 3335360.18</w:t>
      </w:r>
    </w:p>
    <w:p w:rsidR="00614C07" w:rsidRPr="00614C07" w:rsidRDefault="00614C07" w:rsidP="00614C0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6"/>
          <w:szCs w:val="20"/>
          <w:lang w:eastAsia="ru-RU"/>
        </w:rPr>
      </w:pPr>
    </w:p>
    <w:p w:rsidR="004A780E" w:rsidRDefault="004A780E" w:rsidP="00614C0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Вид размещаемого объекта: сезонные аттракционы (батут пружинный). </w:t>
      </w:r>
    </w:p>
    <w:p w:rsidR="004A780E" w:rsidRPr="00614C07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1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4962"/>
      </w:tblGrid>
      <w:tr w:rsidR="004A780E" w:rsidRPr="00816904"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4962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4A780E" w:rsidRPr="00816904"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Шаг аукциона </w:t>
            </w:r>
          </w:p>
        </w:tc>
        <w:tc>
          <w:tcPr>
            <w:tcW w:w="4962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ЛОТ № 4</w:t>
      </w:r>
      <w:r w:rsidRPr="00B87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Участок № 4 </w:t>
      </w:r>
    </w:p>
    <w:p w:rsidR="004A780E" w:rsidRPr="00E24ADE" w:rsidRDefault="004A780E" w:rsidP="00614C0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Характеристика земельного участка: </w:t>
      </w:r>
    </w:p>
    <w:p w:rsidR="004A780E" w:rsidRPr="00E24ADE" w:rsidRDefault="004A780E" w:rsidP="00614C0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Часть земельного участка из земель населенных пунктов с кадастровым номером 38:36:000034:1390, площадью 50 кв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местоположение: Иркутская область, 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Иркутск, остров Юность, каталог координат границ земельного участка: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382932.92 3334926.09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382925.65 3334926.41 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382925.35 3334919.54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 xml:space="preserve"> 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382932.66 3334919.28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382932.92 3334926.09</w:t>
      </w:r>
    </w:p>
    <w:p w:rsidR="004A780E" w:rsidRDefault="004A780E" w:rsidP="00614C0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Вид размещаемого объекта: сезонные аттракционы (стрелковый аттракцион тир). </w:t>
      </w:r>
    </w:p>
    <w:p w:rsidR="004A780E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Pr="00F605EE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4962"/>
      </w:tblGrid>
      <w:tr w:rsidR="004A780E" w:rsidRPr="00816904"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4962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32 000</w:t>
            </w:r>
          </w:p>
        </w:tc>
      </w:tr>
      <w:tr w:rsidR="004A780E" w:rsidRPr="00816904"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 аукциона </w:t>
            </w:r>
          </w:p>
        </w:tc>
        <w:tc>
          <w:tcPr>
            <w:tcW w:w="4962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</w:tbl>
    <w:p w:rsidR="004A780E" w:rsidRPr="00F605EE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6"/>
          <w:szCs w:val="20"/>
          <w:lang w:eastAsia="ru-RU"/>
        </w:rPr>
      </w:pPr>
    </w:p>
    <w:p w:rsidR="004A780E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ЛОТ № 5</w:t>
      </w:r>
      <w:r w:rsidRPr="00B87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Участок № 5 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Характеристика земельного участка: 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Часть земельного участка из земель населенных пунктов с кадастровым номером 38:36:000034:1390, площадью 50 кв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местоположение: Иркутская область, 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Иркутск, остров Юность, каталог координат границ земельного участка: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382932.66 3334919.28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382925.35 3334919.54 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382925.15 3334912.67 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382932.39 3334912.40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 xml:space="preserve">  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382932.66 3334919.28</w:t>
      </w:r>
    </w:p>
    <w:p w:rsidR="004A780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Вид размещаемого объекта: сезонные аттракционы (стрелковый аттракцион тир).</w:t>
      </w:r>
    </w:p>
    <w:p w:rsidR="004A780E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4962"/>
      </w:tblGrid>
      <w:tr w:rsidR="004A780E" w:rsidRPr="00816904"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4962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32 000</w:t>
            </w:r>
          </w:p>
        </w:tc>
      </w:tr>
      <w:tr w:rsidR="004A780E" w:rsidRPr="00816904"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 аукциона </w:t>
            </w:r>
          </w:p>
        </w:tc>
        <w:tc>
          <w:tcPr>
            <w:tcW w:w="4962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</w:tbl>
    <w:p w:rsidR="004A780E" w:rsidRPr="00614C07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8"/>
          <w:szCs w:val="20"/>
          <w:lang w:eastAsia="ru-RU"/>
        </w:rPr>
      </w:pPr>
    </w:p>
    <w:p w:rsidR="004A780E" w:rsidRPr="00F605EE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8"/>
          <w:szCs w:val="20"/>
          <w:lang w:eastAsia="ru-RU"/>
        </w:rPr>
      </w:pP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ЛОТ № 6</w:t>
      </w:r>
      <w:r w:rsidRPr="00B87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Участок № 6 </w:t>
      </w:r>
    </w:p>
    <w:p w:rsidR="004A780E" w:rsidRPr="00E24ADE" w:rsidRDefault="004A780E" w:rsidP="00614C0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Характеристика земельного участка: </w:t>
      </w:r>
    </w:p>
    <w:p w:rsidR="004A780E" w:rsidRPr="00E24ADE" w:rsidRDefault="004A780E" w:rsidP="00614C0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Часть земельного участка из земель населенных пунктов с кадастровым номером 38:36:000034:1390, площадью 30 кв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местоположение: Иркутская область, 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Иркутск, остров Юность, каталог координат границ земельного участка: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382945.41 3334887.51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382945.76 3334893.23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382940.51 3334893.52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382940.21 3334887.78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 xml:space="preserve">   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382945.41 3334887.51</w:t>
      </w:r>
    </w:p>
    <w:p w:rsidR="004A780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Вид размещаемого объекта: сезонные аттракционы (электромобили). </w:t>
      </w:r>
    </w:p>
    <w:p w:rsidR="004A780E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4962"/>
      </w:tblGrid>
      <w:tr w:rsidR="004A780E" w:rsidRPr="00816904"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4962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19 000</w:t>
            </w:r>
          </w:p>
        </w:tc>
      </w:tr>
      <w:tr w:rsidR="004A780E" w:rsidRPr="00816904"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 аукциона </w:t>
            </w:r>
          </w:p>
        </w:tc>
        <w:tc>
          <w:tcPr>
            <w:tcW w:w="4962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</w:tbl>
    <w:p w:rsidR="004A780E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ЛОТ № 7 -</w:t>
      </w:r>
      <w:r w:rsidRPr="00B87B7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Участок № 7 </w:t>
      </w:r>
    </w:p>
    <w:p w:rsidR="004A780E" w:rsidRPr="00E24ADE" w:rsidRDefault="004A780E" w:rsidP="00614C0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Характеристика земельного участка: </w:t>
      </w:r>
    </w:p>
    <w:p w:rsidR="004A780E" w:rsidRPr="00E24ADE" w:rsidRDefault="004A780E" w:rsidP="00614C0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Часть земельного участка из земель населенных пунктов с кадастровым номером 38:36:000034:1390, площадью 30 кв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.м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, местоположение: Иркутская область, </w:t>
      </w:r>
      <w:proofErr w:type="gramStart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Иркутск, остров Юность, каталог координат границ земельного участка: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382945.11 3334881.78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382945.41 3334887.51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382940.21 3334887.78</w:t>
      </w:r>
    </w:p>
    <w:p w:rsidR="004A780E" w:rsidRPr="00E24ADE" w:rsidRDefault="004A780E" w:rsidP="00124A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382939.90 3334882.05</w:t>
      </w: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  <w:t xml:space="preserve">   </w:t>
      </w:r>
    </w:p>
    <w:p w:rsidR="00614C07" w:rsidRDefault="004A780E" w:rsidP="00614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382945.11 3334881.78</w:t>
      </w:r>
    </w:p>
    <w:p w:rsidR="004A780E" w:rsidRDefault="004A780E" w:rsidP="00614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24AD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Вид размещаемого объекта: сезонные аттракционы (электромобили). </w:t>
      </w:r>
    </w:p>
    <w:p w:rsidR="00614C07" w:rsidRDefault="00614C07" w:rsidP="00614C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4962"/>
      </w:tblGrid>
      <w:tr w:rsidR="004A780E" w:rsidRPr="00816904"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Начальная цена лота</w:t>
            </w:r>
          </w:p>
        </w:tc>
        <w:tc>
          <w:tcPr>
            <w:tcW w:w="4962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19 000</w:t>
            </w:r>
          </w:p>
        </w:tc>
      </w:tr>
      <w:tr w:rsidR="004A780E" w:rsidRPr="00816904">
        <w:tc>
          <w:tcPr>
            <w:tcW w:w="2126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Шаг аукциона </w:t>
            </w:r>
          </w:p>
        </w:tc>
        <w:tc>
          <w:tcPr>
            <w:tcW w:w="4962" w:type="dxa"/>
          </w:tcPr>
          <w:p w:rsidR="004A780E" w:rsidRPr="00816904" w:rsidRDefault="004A780E" w:rsidP="00816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169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</w:tr>
    </w:tbl>
    <w:p w:rsidR="004A780E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Default="004A780E" w:rsidP="00D97F4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Приложение № 2  к  документации  об  аукционе на право получения</w:t>
      </w:r>
      <w:r w:rsidRPr="00D54ACF">
        <w:rPr>
          <w:rFonts w:ascii="Times New Roman" w:hAnsi="Times New Roman" w:cs="Times New Roman"/>
          <w:sz w:val="20"/>
          <w:szCs w:val="20"/>
          <w:lang w:eastAsia="ru-RU"/>
        </w:rPr>
        <w:t xml:space="preserve"> разрешения на использование земель или земельного участка для размещения объекта, указанного в пункте 24 постановления Правительства Российской Федерации от 03.12.2014 № 1300«Об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- сезонные аттракционы, расположенных</w:t>
      </w:r>
      <w:proofErr w:type="gramEnd"/>
      <w:r w:rsidRPr="00D54ACF">
        <w:rPr>
          <w:rFonts w:ascii="Times New Roman" w:hAnsi="Times New Roman" w:cs="Times New Roman"/>
          <w:sz w:val="20"/>
          <w:szCs w:val="20"/>
          <w:lang w:eastAsia="ru-RU"/>
        </w:rPr>
        <w:t xml:space="preserve"> в городе Иркутске</w:t>
      </w:r>
    </w:p>
    <w:p w:rsidR="004A780E" w:rsidRDefault="004A780E" w:rsidP="009B01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3"/>
      </w:tblGrid>
      <w:tr w:rsidR="004A780E" w:rsidRPr="00816904">
        <w:trPr>
          <w:trHeight w:val="948"/>
        </w:trPr>
        <w:tc>
          <w:tcPr>
            <w:tcW w:w="5023" w:type="dxa"/>
          </w:tcPr>
          <w:p w:rsidR="004A780E" w:rsidRPr="009B01B4" w:rsidRDefault="004A780E" w:rsidP="00372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№___________________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(определяется организатором аукциона)</w:t>
            </w:r>
          </w:p>
          <w:p w:rsidR="004A780E" w:rsidRDefault="004A780E" w:rsidP="00372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Принята</w:t>
            </w:r>
            <w:proofErr w:type="gramEnd"/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«__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_»__________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A780E" w:rsidRDefault="004A780E" w:rsidP="00372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(время местное) </w:t>
            </w:r>
          </w:p>
          <w:p w:rsidR="004A780E" w:rsidRPr="009B01B4" w:rsidRDefault="004A780E" w:rsidP="00A21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(определяется организатором аукциона, </w:t>
            </w: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заполняется организатором аукциона)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4A780E" w:rsidRPr="009B01B4" w:rsidRDefault="004A780E" w:rsidP="00382E86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9B01B4">
        <w:rPr>
          <w:rFonts w:ascii="Times New Roman" w:hAnsi="Times New Roman" w:cs="Times New Roman"/>
          <w:sz w:val="20"/>
          <w:szCs w:val="20"/>
          <w:lang w:eastAsia="ru-RU"/>
        </w:rPr>
        <w:t>Организатору аукциона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(ОГКУ «Фонд имущества Иркутской области)</w:t>
      </w:r>
    </w:p>
    <w:p w:rsidR="004A780E" w:rsidRPr="009B01B4" w:rsidRDefault="004A780E" w:rsidP="009B01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Pr="009674F7" w:rsidRDefault="004A780E" w:rsidP="009B0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  <w:proofErr w:type="gramStart"/>
      <w:r w:rsidRPr="00382E8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Заявка на участие в аукционе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82E8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право</w:t>
      </w:r>
      <w:r w:rsidRPr="009E00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получения</w:t>
      </w:r>
      <w:r w:rsidRPr="009E00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разрешения на использование земель или земельного участка для размещения объекта, указанного в пункте 24 постановления Правительства Российской Федерации от 03.12.2014 № 1300</w:t>
      </w:r>
      <w:r w:rsidR="00CD5E4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E00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- сезонные аттракционы, расположенных в</w:t>
      </w:r>
      <w:proofErr w:type="gramEnd"/>
      <w:r w:rsidRPr="009E00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9E00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городе</w:t>
      </w:r>
      <w:proofErr w:type="gramEnd"/>
      <w:r w:rsidRPr="009E000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Иркутске</w:t>
      </w:r>
    </w:p>
    <w:p w:rsidR="004A780E" w:rsidRDefault="004A780E" w:rsidP="009674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A780E" w:rsidRPr="009674F7" w:rsidRDefault="004A780E" w:rsidP="009674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674F7">
        <w:rPr>
          <w:rFonts w:ascii="Times New Roman" w:hAnsi="Times New Roman" w:cs="Times New Roman"/>
          <w:sz w:val="20"/>
          <w:szCs w:val="20"/>
          <w:lang w:eastAsia="ru-RU"/>
        </w:rPr>
        <w:t>Лот № __________________</w:t>
      </w:r>
    </w:p>
    <w:p w:rsidR="004A780E" w:rsidRDefault="004A780E" w:rsidP="009674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A780E" w:rsidRPr="009B01B4" w:rsidRDefault="004A780E" w:rsidP="009B01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2"/>
        <w:gridCol w:w="7849"/>
      </w:tblGrid>
      <w:tr w:rsidR="004A780E" w:rsidRPr="00816904">
        <w:tc>
          <w:tcPr>
            <w:tcW w:w="2157" w:type="dxa"/>
          </w:tcPr>
          <w:p w:rsidR="004A780E" w:rsidRPr="009B01B4" w:rsidRDefault="004A780E" w:rsidP="001C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претендента</w:t>
            </w:r>
          </w:p>
        </w:tc>
        <w:tc>
          <w:tcPr>
            <w:tcW w:w="8616" w:type="dxa"/>
          </w:tcPr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780E" w:rsidRPr="00816904">
        <w:tc>
          <w:tcPr>
            <w:tcW w:w="2157" w:type="dxa"/>
          </w:tcPr>
          <w:p w:rsidR="004A780E" w:rsidRPr="009B01B4" w:rsidRDefault="004A780E" w:rsidP="001C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8616" w:type="dxa"/>
          </w:tcPr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Юридическое лицо.⁪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</w:t>
            </w:r>
            <w:r w:rsidRPr="009B01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Физическое  лицо⁪</w:t>
            </w:r>
          </w:p>
        </w:tc>
      </w:tr>
      <w:tr w:rsidR="004A780E" w:rsidRPr="00816904">
        <w:tc>
          <w:tcPr>
            <w:tcW w:w="2157" w:type="dxa"/>
          </w:tcPr>
          <w:p w:rsidR="004A780E" w:rsidRPr="009B01B4" w:rsidRDefault="004A780E" w:rsidP="001C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места нахождения/места жительства</w:t>
            </w:r>
          </w:p>
        </w:tc>
        <w:tc>
          <w:tcPr>
            <w:tcW w:w="8616" w:type="dxa"/>
          </w:tcPr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780E" w:rsidRPr="00816904">
        <w:tc>
          <w:tcPr>
            <w:tcW w:w="2157" w:type="dxa"/>
          </w:tcPr>
          <w:p w:rsidR="004A780E" w:rsidRPr="009B01B4" w:rsidRDefault="004A780E" w:rsidP="001C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8616" w:type="dxa"/>
          </w:tcPr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780E" w:rsidRPr="00816904">
        <w:tc>
          <w:tcPr>
            <w:tcW w:w="2157" w:type="dxa"/>
          </w:tcPr>
          <w:p w:rsidR="004A780E" w:rsidRPr="009B01B4" w:rsidRDefault="004A780E" w:rsidP="001C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 претендента</w:t>
            </w:r>
          </w:p>
          <w:p w:rsidR="004A780E" w:rsidRPr="009B01B4" w:rsidRDefault="004A780E" w:rsidP="001C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A780E" w:rsidRPr="009B01B4" w:rsidRDefault="004A780E" w:rsidP="001C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A780E" w:rsidRPr="009B01B4" w:rsidRDefault="004A780E" w:rsidP="001C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A780E" w:rsidRPr="009B01B4" w:rsidRDefault="004A780E" w:rsidP="001C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6" w:type="dxa"/>
          </w:tcPr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Фамилия Имя Отчество представителя </w:t>
            </w: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Действующий</w:t>
            </w:r>
            <w:proofErr w:type="gramEnd"/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основании___________________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____ от «___»__________ 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__г.</w:t>
            </w:r>
          </w:p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документа: 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серия </w:t>
            </w: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________номер________________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выдан: 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614C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4A780E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«____»_____________ ____ </w:t>
            </w:r>
            <w:proofErr w:type="gramStart"/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B01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80E" w:rsidRPr="00816904">
        <w:tc>
          <w:tcPr>
            <w:tcW w:w="2157" w:type="dxa"/>
          </w:tcPr>
          <w:p w:rsidR="004A780E" w:rsidRPr="009B01B4" w:rsidRDefault="004A780E" w:rsidP="001C34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01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Банковские реквизиты Претендента для возврата денежных средств</w:t>
            </w:r>
          </w:p>
        </w:tc>
        <w:tc>
          <w:tcPr>
            <w:tcW w:w="8616" w:type="dxa"/>
          </w:tcPr>
          <w:p w:rsidR="004A780E" w:rsidRPr="009B01B4" w:rsidRDefault="004A780E" w:rsidP="001C345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780E" w:rsidRPr="009B01B4" w:rsidRDefault="004A780E" w:rsidP="009B01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Default="004A780E" w:rsidP="0038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Pr="005032DD" w:rsidRDefault="004A780E" w:rsidP="0038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032DD">
        <w:rPr>
          <w:rFonts w:ascii="Times New Roman" w:hAnsi="Times New Roman" w:cs="Times New Roman"/>
          <w:sz w:val="20"/>
          <w:szCs w:val="20"/>
          <w:lang w:eastAsia="ru-RU"/>
        </w:rPr>
        <w:t xml:space="preserve">Прошу включить меня в состав участников аукциона на </w:t>
      </w:r>
      <w:r w:rsidRPr="009E000A">
        <w:rPr>
          <w:rFonts w:ascii="Times New Roman" w:hAnsi="Times New Roman" w:cs="Times New Roman"/>
          <w:sz w:val="20"/>
          <w:szCs w:val="20"/>
          <w:lang w:eastAsia="ru-RU"/>
        </w:rPr>
        <w:t>пра</w:t>
      </w:r>
      <w:r>
        <w:rPr>
          <w:rFonts w:ascii="Times New Roman" w:hAnsi="Times New Roman" w:cs="Times New Roman"/>
          <w:sz w:val="20"/>
          <w:szCs w:val="20"/>
          <w:lang w:eastAsia="ru-RU"/>
        </w:rPr>
        <w:t>во получения</w:t>
      </w:r>
      <w:r w:rsidRPr="009E000A">
        <w:rPr>
          <w:rFonts w:ascii="Times New Roman" w:hAnsi="Times New Roman" w:cs="Times New Roman"/>
          <w:sz w:val="20"/>
          <w:szCs w:val="20"/>
          <w:lang w:eastAsia="ru-RU"/>
        </w:rPr>
        <w:t xml:space="preserve"> разрешения на использование земель или земельного участка для размещения объекта, указанного в пункте 24 постановления Правительства Российской Федерации от 03.12.2014 № 1300</w:t>
      </w:r>
      <w:ins w:id="1" w:author="cherepanova" w:date="2018-07-11T15:47:00Z">
        <w:r>
          <w:rPr>
            <w:rFonts w:ascii="Times New Roman" w:hAnsi="Times New Roman" w:cs="Times New Roman"/>
            <w:sz w:val="20"/>
            <w:szCs w:val="20"/>
            <w:lang w:eastAsia="ru-RU"/>
          </w:rPr>
          <w:t xml:space="preserve"> </w:t>
        </w:r>
      </w:ins>
      <w:r w:rsidRPr="009E000A">
        <w:rPr>
          <w:rFonts w:ascii="Times New Roman" w:hAnsi="Times New Roman" w:cs="Times New Roman"/>
          <w:sz w:val="20"/>
          <w:szCs w:val="20"/>
          <w:lang w:eastAsia="ru-RU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- сезонные аттракционы</w:t>
      </w:r>
      <w:proofErr w:type="gramEnd"/>
      <w:r w:rsidRPr="009E000A">
        <w:rPr>
          <w:rFonts w:ascii="Times New Roman" w:hAnsi="Times New Roman" w:cs="Times New Roman"/>
          <w:sz w:val="20"/>
          <w:szCs w:val="20"/>
          <w:lang w:eastAsia="ru-RU"/>
        </w:rPr>
        <w:t xml:space="preserve">, расположенных в городе </w:t>
      </w:r>
      <w:proofErr w:type="gramStart"/>
      <w:r w:rsidRPr="009E000A">
        <w:rPr>
          <w:rFonts w:ascii="Times New Roman" w:hAnsi="Times New Roman" w:cs="Times New Roman"/>
          <w:sz w:val="20"/>
          <w:szCs w:val="20"/>
          <w:lang w:eastAsia="ru-RU"/>
        </w:rPr>
        <w:t>Иркутске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032DD">
        <w:rPr>
          <w:rFonts w:ascii="Times New Roman" w:hAnsi="Times New Roman" w:cs="Times New Roman"/>
          <w:sz w:val="20"/>
          <w:szCs w:val="20"/>
          <w:lang w:eastAsia="ru-RU"/>
        </w:rPr>
        <w:t>который состоится «___» ___________ 201</w:t>
      </w:r>
      <w:r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5032DD"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(определяется организатором аукциона).</w:t>
      </w:r>
    </w:p>
    <w:p w:rsidR="004A780E" w:rsidRDefault="004A780E" w:rsidP="0038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32DD">
        <w:rPr>
          <w:rFonts w:ascii="Times New Roman" w:hAnsi="Times New Roman" w:cs="Times New Roman"/>
          <w:sz w:val="20"/>
          <w:szCs w:val="20"/>
          <w:lang w:eastAsia="ru-RU"/>
        </w:rPr>
        <w:t>В настоящей заявке сообщаю Вам:</w:t>
      </w:r>
    </w:p>
    <w:p w:rsidR="004A780E" w:rsidRPr="005032DD" w:rsidRDefault="004A780E" w:rsidP="0038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032DD">
        <w:rPr>
          <w:rFonts w:ascii="Times New Roman" w:hAnsi="Times New Roman" w:cs="Times New Roman"/>
          <w:sz w:val="20"/>
          <w:szCs w:val="20"/>
          <w:lang w:eastAsia="ru-RU"/>
        </w:rPr>
        <w:t xml:space="preserve">О своем согласии участвовать в открытом аукционе на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права получения</w:t>
      </w:r>
      <w:r w:rsidRPr="009E000A">
        <w:rPr>
          <w:rFonts w:ascii="Times New Roman" w:hAnsi="Times New Roman" w:cs="Times New Roman"/>
          <w:sz w:val="20"/>
          <w:szCs w:val="20"/>
          <w:lang w:eastAsia="ru-RU"/>
        </w:rPr>
        <w:t xml:space="preserve"> разрешения на использование земель или земельного участка для размещения объекта, указанного в пункте 24 постановления Правительства Российской Федерации от 03.12.2014 № 1300</w:t>
      </w:r>
      <w:ins w:id="2" w:author="cherepanova" w:date="2018-07-11T15:47:00Z">
        <w:r>
          <w:rPr>
            <w:rFonts w:ascii="Times New Roman" w:hAnsi="Times New Roman" w:cs="Times New Roman"/>
            <w:sz w:val="20"/>
            <w:szCs w:val="20"/>
            <w:lang w:eastAsia="ru-RU"/>
          </w:rPr>
          <w:t xml:space="preserve"> </w:t>
        </w:r>
      </w:ins>
      <w:r w:rsidRPr="009E000A">
        <w:rPr>
          <w:rFonts w:ascii="Times New Roman" w:hAnsi="Times New Roman" w:cs="Times New Roman"/>
          <w:sz w:val="20"/>
          <w:szCs w:val="20"/>
          <w:lang w:eastAsia="ru-RU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- сезонные аттракционы</w:t>
      </w:r>
      <w:proofErr w:type="gramEnd"/>
      <w:r w:rsidRPr="009E000A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9E000A">
        <w:rPr>
          <w:rFonts w:ascii="Times New Roman" w:hAnsi="Times New Roman" w:cs="Times New Roman"/>
          <w:sz w:val="20"/>
          <w:szCs w:val="20"/>
          <w:lang w:eastAsia="ru-RU"/>
        </w:rPr>
        <w:t>расположенных в городе Иркутске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032DD">
        <w:rPr>
          <w:rFonts w:ascii="Times New Roman" w:hAnsi="Times New Roman" w:cs="Times New Roman"/>
          <w:sz w:val="20"/>
          <w:szCs w:val="20"/>
          <w:lang w:eastAsia="ru-RU"/>
        </w:rPr>
        <w:t xml:space="preserve">о своем согласии с условиями документации об аукционе и принятии мной обязательств по соблюдению порядка проведения торгов о том, что в случае признания меня победителем, беру на себя обязательство </w:t>
      </w:r>
      <w:r>
        <w:rPr>
          <w:rFonts w:ascii="Times New Roman" w:hAnsi="Times New Roman" w:cs="Times New Roman"/>
          <w:sz w:val="20"/>
          <w:szCs w:val="20"/>
          <w:lang w:eastAsia="ru-RU"/>
        </w:rPr>
        <w:t>получить разрешение</w:t>
      </w:r>
      <w:r w:rsidRPr="00713D08">
        <w:rPr>
          <w:rFonts w:ascii="Times New Roman" w:hAnsi="Times New Roman" w:cs="Times New Roman"/>
          <w:sz w:val="20"/>
          <w:szCs w:val="20"/>
          <w:lang w:eastAsia="ru-RU"/>
        </w:rPr>
        <w:t xml:space="preserve"> на использование земель или земельного участка для размещения сезонного (</w:t>
      </w:r>
      <w:proofErr w:type="spellStart"/>
      <w:r w:rsidRPr="00713D08"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713D08"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 w:rsidRPr="00713D08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713D08">
        <w:rPr>
          <w:rFonts w:ascii="Times New Roman" w:hAnsi="Times New Roman" w:cs="Times New Roman"/>
          <w:sz w:val="20"/>
          <w:szCs w:val="20"/>
          <w:lang w:eastAsia="ru-RU"/>
        </w:rPr>
        <w:t>).</w:t>
      </w:r>
      <w:r w:rsidRPr="005032DD">
        <w:rPr>
          <w:rFonts w:ascii="Times New Roman" w:hAnsi="Times New Roman" w:cs="Times New Roman"/>
          <w:sz w:val="20"/>
          <w:szCs w:val="20"/>
          <w:lang w:eastAsia="ru-RU"/>
        </w:rPr>
        <w:t>) на земельных участках, государственная собственность на которые не разграничена, расположенн</w:t>
      </w:r>
      <w:r>
        <w:rPr>
          <w:rFonts w:ascii="Times New Roman" w:hAnsi="Times New Roman" w:cs="Times New Roman"/>
          <w:sz w:val="20"/>
          <w:szCs w:val="20"/>
          <w:lang w:eastAsia="ru-RU"/>
        </w:rPr>
        <w:t>ых на территории города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Иркутска</w:t>
      </w:r>
      <w:r w:rsidRPr="005032DD">
        <w:rPr>
          <w:rFonts w:ascii="Times New Roman" w:hAnsi="Times New Roman" w:cs="Times New Roman"/>
          <w:sz w:val="20"/>
          <w:szCs w:val="20"/>
          <w:lang w:eastAsia="ru-RU"/>
        </w:rPr>
        <w:t xml:space="preserve"> и получить разрешение на установку и </w:t>
      </w:r>
      <w:r w:rsidRPr="009E000A">
        <w:rPr>
          <w:rFonts w:ascii="Times New Roman" w:hAnsi="Times New Roman" w:cs="Times New Roman"/>
          <w:sz w:val="20"/>
          <w:szCs w:val="20"/>
          <w:lang w:eastAsia="ru-RU"/>
        </w:rPr>
        <w:t>сезонного (</w:t>
      </w:r>
      <w:proofErr w:type="spellStart"/>
      <w:r w:rsidRPr="009E000A">
        <w:rPr>
          <w:rFonts w:ascii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9E000A">
        <w:rPr>
          <w:rFonts w:ascii="Times New Roman" w:hAnsi="Times New Roman" w:cs="Times New Roman"/>
          <w:sz w:val="20"/>
          <w:szCs w:val="20"/>
          <w:lang w:eastAsia="ru-RU"/>
        </w:rPr>
        <w:t>)  аттракциона (</w:t>
      </w:r>
      <w:proofErr w:type="spellStart"/>
      <w:r w:rsidRPr="009E000A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5032DD">
        <w:rPr>
          <w:rFonts w:ascii="Times New Roman" w:hAnsi="Times New Roman" w:cs="Times New Roman"/>
          <w:sz w:val="20"/>
          <w:szCs w:val="20"/>
          <w:lang w:eastAsia="ru-RU"/>
        </w:rPr>
        <w:t xml:space="preserve"> в порядке, установленном действующим законодательством РФ, а также установить </w:t>
      </w:r>
      <w:r>
        <w:rPr>
          <w:rFonts w:ascii="Times New Roman" w:hAnsi="Times New Roman" w:cs="Times New Roman"/>
          <w:sz w:val="20"/>
          <w:szCs w:val="20"/>
          <w:lang w:eastAsia="ru-RU"/>
        </w:rPr>
        <w:t>сезонный (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ые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)  аттракцион (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5032DD">
        <w:rPr>
          <w:rFonts w:ascii="Times New Roman" w:hAnsi="Times New Roman" w:cs="Times New Roman"/>
          <w:sz w:val="20"/>
          <w:szCs w:val="20"/>
          <w:lang w:eastAsia="ru-RU"/>
        </w:rPr>
        <w:t xml:space="preserve"> в соответствии с нормативными требованиями.</w:t>
      </w:r>
    </w:p>
    <w:p w:rsidR="004A780E" w:rsidRPr="005032DD" w:rsidRDefault="004A780E" w:rsidP="0038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32DD">
        <w:rPr>
          <w:rFonts w:ascii="Times New Roman" w:hAnsi="Times New Roman" w:cs="Times New Roman"/>
          <w:sz w:val="20"/>
          <w:szCs w:val="20"/>
          <w:lang w:eastAsia="ru-RU"/>
        </w:rPr>
        <w:t xml:space="preserve">Сообщаю, что для оперативного уведомления по вопросам организационного характера и взаимодействия с организатором торгов </w:t>
      </w:r>
      <w:proofErr w:type="gramStart"/>
      <w:r w:rsidRPr="005032DD">
        <w:rPr>
          <w:rFonts w:ascii="Times New Roman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5032DD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4A780E" w:rsidRPr="005032DD" w:rsidRDefault="004A780E" w:rsidP="007947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032D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</w:t>
      </w:r>
      <w:r w:rsidRPr="005032DD">
        <w:rPr>
          <w:rFonts w:ascii="Times New Roman" w:hAnsi="Times New Roman" w:cs="Times New Roman"/>
          <w:sz w:val="20"/>
          <w:szCs w:val="20"/>
          <w:lang w:eastAsia="ru-RU"/>
        </w:rPr>
        <w:t>___</w:t>
      </w:r>
    </w:p>
    <w:p w:rsidR="004A780E" w:rsidRPr="005032DD" w:rsidRDefault="004A780E" w:rsidP="00382E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032DD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(контактная информация уполномоченного лица)</w:t>
      </w:r>
    </w:p>
    <w:p w:rsidR="004A780E" w:rsidRPr="005032DD" w:rsidRDefault="004A780E" w:rsidP="0038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5032DD">
        <w:rPr>
          <w:rFonts w:ascii="Times New Roman" w:hAnsi="Times New Roman" w:cs="Times New Roman"/>
          <w:sz w:val="20"/>
          <w:szCs w:val="20"/>
          <w:lang w:eastAsia="ru-RU"/>
        </w:rPr>
        <w:t>Все сведения о проведении торгов прошу сообщать уполномоченному лицу.</w:t>
      </w:r>
    </w:p>
    <w:p w:rsidR="004A780E" w:rsidRPr="005032DD" w:rsidRDefault="004A780E" w:rsidP="0038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5032DD">
        <w:rPr>
          <w:rFonts w:ascii="Times New Roman" w:hAnsi="Times New Roman" w:cs="Times New Roman"/>
          <w:sz w:val="20"/>
          <w:szCs w:val="20"/>
          <w:lang w:eastAsia="ru-RU"/>
        </w:rPr>
        <w:t>Корреспонденцию прошу направлять по адресу:</w:t>
      </w:r>
    </w:p>
    <w:p w:rsidR="004A780E" w:rsidRPr="005032DD" w:rsidRDefault="004A780E" w:rsidP="0079471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032D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</w:t>
      </w:r>
    </w:p>
    <w:p w:rsidR="004A780E" w:rsidRPr="005032DD" w:rsidRDefault="004A780E" w:rsidP="0079471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032DD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4A780E" w:rsidRPr="005032DD" w:rsidRDefault="004A780E" w:rsidP="0038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Pr="005032DD" w:rsidRDefault="004A780E" w:rsidP="0038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5032DD">
        <w:rPr>
          <w:rFonts w:ascii="Times New Roman" w:hAnsi="Times New Roman" w:cs="Times New Roman"/>
          <w:sz w:val="20"/>
          <w:szCs w:val="20"/>
          <w:lang w:eastAsia="ru-RU"/>
        </w:rPr>
        <w:t>Заявитель</w:t>
      </w:r>
    </w:p>
    <w:p w:rsidR="004A780E" w:rsidRPr="005032DD" w:rsidRDefault="004A780E" w:rsidP="0038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5032DD">
        <w:rPr>
          <w:rFonts w:ascii="Times New Roman" w:hAnsi="Times New Roman" w:cs="Times New Roman"/>
          <w:sz w:val="20"/>
          <w:szCs w:val="20"/>
          <w:lang w:eastAsia="ru-RU"/>
        </w:rPr>
        <w:t>(уполномоченный представитель) 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</w:t>
      </w:r>
      <w:r w:rsidRPr="005032DD">
        <w:rPr>
          <w:rFonts w:ascii="Times New Roman" w:hAnsi="Times New Roman" w:cs="Times New Roman"/>
          <w:sz w:val="20"/>
          <w:szCs w:val="20"/>
          <w:lang w:eastAsia="ru-RU"/>
        </w:rPr>
        <w:t>_(Ф.И.О.)</w:t>
      </w:r>
    </w:p>
    <w:p w:rsidR="004A780E" w:rsidRPr="005032DD" w:rsidRDefault="004A780E" w:rsidP="0038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Pr="005032DD" w:rsidRDefault="004A780E" w:rsidP="0038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5032DD">
        <w:rPr>
          <w:rFonts w:ascii="Times New Roman" w:hAnsi="Times New Roman" w:cs="Times New Roman"/>
          <w:sz w:val="20"/>
          <w:szCs w:val="20"/>
          <w:lang w:eastAsia="ru-RU"/>
        </w:rPr>
        <w:t>Заявка принята организатором аукциона: 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 w:rsidRPr="005032DD">
        <w:rPr>
          <w:rFonts w:ascii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4A780E" w:rsidRDefault="004A780E" w:rsidP="0038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5032DD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(подпись лица, принявшего заявку)</w:t>
      </w:r>
    </w:p>
    <w:p w:rsidR="000C1E20" w:rsidRPr="005032DD" w:rsidRDefault="000C1E20" w:rsidP="00382E8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614C07" w:rsidRDefault="00614C07" w:rsidP="00810B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4C07" w:rsidRDefault="00614C07" w:rsidP="00810B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4C07" w:rsidRDefault="00614C07" w:rsidP="00810B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4C07" w:rsidRDefault="00614C07" w:rsidP="00810B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4C07" w:rsidRDefault="00614C07" w:rsidP="00810B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E4A" w:rsidRDefault="00CD5E4A" w:rsidP="00810B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D5E4A" w:rsidRDefault="00CD5E4A" w:rsidP="00810B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Default="004A780E" w:rsidP="00810B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 №3</w:t>
      </w:r>
      <w:r w:rsidRPr="00810BEB">
        <w:rPr>
          <w:rFonts w:ascii="Times New Roman" w:hAnsi="Times New Roman" w:cs="Times New Roman"/>
          <w:sz w:val="20"/>
          <w:szCs w:val="20"/>
          <w:lang w:eastAsia="ru-RU"/>
        </w:rPr>
        <w:t xml:space="preserve"> к документации об аукционе на право получения разрешения на использование земель или земельного участка </w:t>
      </w:r>
      <w:proofErr w:type="gramStart"/>
      <w:r w:rsidRPr="00810BEB">
        <w:rPr>
          <w:rFonts w:ascii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810BEB">
        <w:rPr>
          <w:rFonts w:ascii="Times New Roman" w:hAnsi="Times New Roman" w:cs="Times New Roman"/>
          <w:sz w:val="20"/>
          <w:szCs w:val="20"/>
          <w:lang w:eastAsia="ru-RU"/>
        </w:rPr>
        <w:t xml:space="preserve"> размещения объекта, указанного в пункте 24 постановления Правительства Российской Федерации от 03.12.2014 № 1300«Об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-</w:t>
      </w:r>
      <w:r w:rsidRPr="00810BEB">
        <w:rPr>
          <w:rFonts w:ascii="Times New Roman" w:hAnsi="Times New Roman" w:cs="Times New Roman"/>
          <w:sz w:val="20"/>
          <w:szCs w:val="20"/>
          <w:lang w:eastAsia="ru-RU"/>
        </w:rPr>
        <w:t xml:space="preserve"> сезонные аттракционы, расположенных в городе Иркутске</w:t>
      </w:r>
    </w:p>
    <w:p w:rsidR="004A780E" w:rsidRDefault="004A780E" w:rsidP="00382E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Default="004A780E" w:rsidP="00382E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Pr="009B01B4" w:rsidRDefault="004A780E" w:rsidP="00382E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780E" w:rsidRPr="00294E13" w:rsidRDefault="004A780E" w:rsidP="00294E13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  <w:r w:rsidRPr="00294E13">
        <w:rPr>
          <w:rFonts w:ascii="Times New Roman" w:hAnsi="Times New Roman" w:cs="Times New Roman"/>
          <w:sz w:val="8"/>
          <w:szCs w:val="8"/>
          <w:lang w:eastAsia="ru-RU"/>
        </w:rPr>
        <w:br/>
      </w:r>
    </w:p>
    <w:p w:rsidR="004A780E" w:rsidRPr="00294E13" w:rsidRDefault="00DF43CE" w:rsidP="00294E1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418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DF43C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1pt;margin-top:-28.35pt;width:61.05pt;height:72.8pt;z-index:251658240">
            <v:imagedata r:id="rId7" o:title=""/>
            <w10:wrap type="topAndBottom"/>
          </v:shape>
        </w:pict>
      </w:r>
      <w:r w:rsidR="004A780E" w:rsidRPr="00294E13">
        <w:rPr>
          <w:rFonts w:ascii="Times New Roman" w:hAnsi="Times New Roman" w:cs="Times New Roman"/>
          <w:caps/>
          <w:sz w:val="28"/>
          <w:szCs w:val="28"/>
          <w:lang w:eastAsia="ru-RU"/>
        </w:rPr>
        <w:t>министерство имущественных отношений</w:t>
      </w:r>
    </w:p>
    <w:p w:rsidR="004A780E" w:rsidRPr="00294E13" w:rsidRDefault="004A780E" w:rsidP="00294E13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after="0" w:line="240" w:lineRule="auto"/>
        <w:ind w:left="-1418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94E13">
        <w:rPr>
          <w:rFonts w:ascii="Times New Roman" w:hAnsi="Times New Roman" w:cs="Times New Roman"/>
          <w:caps/>
          <w:sz w:val="28"/>
          <w:szCs w:val="28"/>
          <w:lang w:eastAsia="ru-RU"/>
        </w:rPr>
        <w:t>Иркутской области</w:t>
      </w:r>
    </w:p>
    <w:p w:rsidR="004A780E" w:rsidRPr="00294E13" w:rsidRDefault="004A780E" w:rsidP="00294E13">
      <w:pPr>
        <w:keepNext/>
        <w:tabs>
          <w:tab w:val="left" w:pos="3969"/>
        </w:tabs>
        <w:spacing w:before="120" w:after="120" w:line="240" w:lineRule="auto"/>
        <w:ind w:left="-1418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94E1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294E1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А С П О Р Я Ж Е Н И Е</w:t>
      </w:r>
    </w:p>
    <w:p w:rsidR="004A780E" w:rsidRPr="00294E13" w:rsidRDefault="004A780E" w:rsidP="00294E13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94E13">
        <w:rPr>
          <w:rFonts w:ascii="Times New Roman" w:hAnsi="Times New Roman" w:cs="Times New Roman"/>
          <w:sz w:val="20"/>
          <w:szCs w:val="20"/>
          <w:lang w:eastAsia="ru-RU"/>
        </w:rPr>
        <w:t>____________________                                                                                №_________________</w:t>
      </w:r>
    </w:p>
    <w:p w:rsidR="004A780E" w:rsidRPr="00294E13" w:rsidRDefault="004A780E" w:rsidP="00294E13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uto"/>
        <w:ind w:left="-1418"/>
        <w:jc w:val="center"/>
        <w:rPr>
          <w:rFonts w:ascii="Times New Roman" w:hAnsi="Times New Roman" w:cs="Times New Roman"/>
          <w:lang w:eastAsia="ru-RU"/>
        </w:rPr>
      </w:pPr>
      <w:r w:rsidRPr="00294E13">
        <w:rPr>
          <w:rFonts w:ascii="Times New Roman" w:hAnsi="Times New Roman" w:cs="Times New Roman"/>
          <w:lang w:eastAsia="ru-RU"/>
        </w:rPr>
        <w:t>Иркутск</w:t>
      </w:r>
    </w:p>
    <w:p w:rsidR="004A780E" w:rsidRPr="00294E13" w:rsidRDefault="004A780E" w:rsidP="00294E13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uto"/>
        <w:ind w:left="-1191"/>
        <w:jc w:val="center"/>
        <w:rPr>
          <w:rFonts w:ascii="Times New Roman" w:hAnsi="Times New Roman" w:cs="Times New Roman"/>
          <w:sz w:val="20"/>
          <w:szCs w:val="20"/>
          <w:lang w:eastAsia="ru-RU"/>
        </w:rPr>
        <w:sectPr w:rsidR="004A780E" w:rsidRPr="00294E13" w:rsidSect="000C1E20">
          <w:headerReference w:type="default" r:id="rId8"/>
          <w:pgSz w:w="11907" w:h="16840" w:code="9"/>
          <w:pgMar w:top="1134" w:right="567" w:bottom="851" w:left="1985" w:header="720" w:footer="454" w:gutter="0"/>
          <w:paperSrc w:first="15" w:other="15"/>
          <w:cols w:space="720"/>
          <w:noEndnote/>
          <w:titlePg/>
        </w:sectPr>
      </w:pPr>
    </w:p>
    <w:p w:rsidR="004A780E" w:rsidRPr="00294E13" w:rsidRDefault="00DF43CE" w:rsidP="00294E13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auto"/>
        <w:ind w:left="79" w:right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3CE">
        <w:rPr>
          <w:noProof/>
          <w:lang w:eastAsia="ru-RU"/>
        </w:rPr>
        <w:lastRenderedPageBreak/>
        <w:pict>
          <v:group id="Группа 1" o:spid="_x0000_s1027" style="position:absolute;left:0;text-align:left;margin-left:0;margin-top:15.3pt;width:199.65pt;height:2.9pt;z-index:251659264" coordorigin="1985,4885" coordsize="3993,58">
            <v:group id="Group 4" o:spid="_x0000_s1028" style="position:absolute;left:5920;top:4885;width:58;height:58" coordorigin="6145,4684" coordsize="58,58">
              <v:line id="Line 5" o:spid="_x0000_s1029" style="position:absolute;flip:x;visibility:visible" from="6201,4684" to="6202,4742" o:connectortype="straight"/>
              <v:line id="Line 6" o:spid="_x0000_s1030" style="position:absolute;visibility:visible" from="6145,4684" to="6203,4685" o:connectortype="straight"/>
            </v:group>
            <v:group id="Group 7" o:spid="_x0000_s1031" style="position:absolute;left:1985;top:4885;width:58;height:58" coordorigin="2041,4706" coordsize="58,58">
              <v:line id="Line 8" o:spid="_x0000_s1032" style="position:absolute;visibility:visible" from="2041,4706" to="2099,4707" o:connectortype="straight"/>
              <v:line id="Line 9" o:spid="_x0000_s1033" style="position:absolute;flip:x;visibility:visible" from="2041,4706" to="2042,4764" o:connectortype="straight"/>
            </v:group>
          </v:group>
        </w:pict>
      </w:r>
      <w:r w:rsidR="004A780E" w:rsidRPr="00294E13">
        <w:rPr>
          <w:rFonts w:ascii="Times New Roman" w:hAnsi="Times New Roman" w:cs="Times New Roman"/>
          <w:sz w:val="28"/>
          <w:szCs w:val="28"/>
          <w:lang w:eastAsia="ru-RU"/>
        </w:rPr>
        <w:t>О выдаче разрешения на использование земель</w:t>
      </w:r>
    </w:p>
    <w:p w:rsidR="004A780E" w:rsidRPr="00294E13" w:rsidRDefault="004A780E" w:rsidP="00294E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94E13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39.36 Земельного кодекса Российской Федерации, постановлением Правительства Российской Федерации</w:t>
      </w:r>
      <w:bookmarkStart w:id="3" w:name="sub_1"/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Pr="00294E1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 декабря 2014 года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bookmarkEnd w:id="3"/>
      <w:r w:rsidRPr="00294E13">
        <w:rPr>
          <w:rFonts w:ascii="Times New Roman" w:hAnsi="Times New Roman" w:cs="Times New Roman"/>
          <w:sz w:val="28"/>
          <w:szCs w:val="28"/>
          <w:lang w:eastAsia="ru-RU"/>
        </w:rPr>
        <w:t>пунктом 10 статьи 4 Закона Иркутской области от 21 декабря 2006 года № 99-оз</w:t>
      </w:r>
      <w:proofErr w:type="gramEnd"/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94E13">
        <w:rPr>
          <w:rFonts w:ascii="Times New Roman" w:hAnsi="Times New Roman" w:cs="Times New Roman"/>
          <w:sz w:val="28"/>
          <w:szCs w:val="28"/>
          <w:lang w:eastAsia="ru-RU"/>
        </w:rPr>
        <w:t>Об отдельных вопросах использования и охраны земель в Иркутской области»,</w:t>
      </w:r>
      <w:r w:rsidRPr="00294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статьей 2 Закона Иркутской области от 18 декабря 2014 года № 162-ОЗ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области»,</w:t>
      </w:r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Иркутской области от 4 июня 2015 года № 271-пп «Об утверждении Положения о порядке и условиях размещения объектов, виды </w:t>
      </w:r>
      <w:r w:rsidRPr="00294E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которых установлены Правительством</w:t>
      </w:r>
      <w:proofErr w:type="gramEnd"/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E13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области» (далее – Положение), Положением о министерстве имущественных отношений Иркутской области, утвержденного постановлением Правительства Иркутской области от 30 сентября 2009 года № 264/43-пп, на основании протокола о результатах аукциона от _______:</w:t>
      </w:r>
      <w:proofErr w:type="gramEnd"/>
    </w:p>
    <w:p w:rsidR="004A780E" w:rsidRPr="00016ED8" w:rsidRDefault="004A780E" w:rsidP="00294E1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915"/>
      <w:r w:rsidRPr="00016ED8">
        <w:rPr>
          <w:rFonts w:ascii="Times New Roman" w:hAnsi="Times New Roman" w:cs="Times New Roman"/>
          <w:sz w:val="28"/>
          <w:szCs w:val="28"/>
          <w:lang w:eastAsia="ru-RU"/>
        </w:rPr>
        <w:t>Выдать ___________________________________ разрешение на использование земель из земель населенных пунктов, площадью ____ кв.м.</w:t>
      </w:r>
      <w:r w:rsidRPr="00016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16ED8">
        <w:rPr>
          <w:rFonts w:ascii="Times New Roman" w:hAnsi="Times New Roman" w:cs="Times New Roman"/>
          <w:noProof/>
          <w:color w:val="000000"/>
          <w:spacing w:val="8"/>
          <w:kern w:val="144"/>
          <w:sz w:val="28"/>
          <w:szCs w:val="28"/>
          <w:lang w:eastAsia="ru-RU"/>
        </w:rPr>
        <w:t>местоположение: _____________________________________________ с координатами характерных точек границ в системе координат МСК-38:</w:t>
      </w:r>
      <w:r w:rsidRPr="00016E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4A780E" w:rsidRPr="00294E13" w:rsidRDefault="004A780E" w:rsidP="00294E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E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294E13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94E13">
        <w:rPr>
          <w:rFonts w:ascii="Times New Roman" w:hAnsi="Times New Roman" w:cs="Times New Roman"/>
          <w:sz w:val="28"/>
          <w:szCs w:val="28"/>
          <w:lang w:val="en-US" w:eastAsia="ru-RU"/>
        </w:rPr>
        <w:t>Y</w:t>
      </w:r>
    </w:p>
    <w:p w:rsidR="004A780E" w:rsidRPr="00294E13" w:rsidRDefault="004A780E" w:rsidP="00294E13">
      <w:pPr>
        <w:suppressAutoHyphens/>
        <w:autoSpaceDE w:val="0"/>
        <w:autoSpaceDN w:val="0"/>
        <w:adjustRightInd w:val="0"/>
        <w:spacing w:after="0" w:line="240" w:lineRule="auto"/>
        <w:ind w:left="726" w:firstLine="7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E13">
        <w:rPr>
          <w:rFonts w:ascii="Times New Roman" w:hAnsi="Times New Roman" w:cs="Times New Roman"/>
          <w:sz w:val="28"/>
          <w:szCs w:val="28"/>
          <w:lang w:eastAsia="ru-RU"/>
        </w:rPr>
        <w:t>______.__</w:t>
      </w:r>
      <w:r w:rsidRPr="00294E1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________.__</w:t>
      </w:r>
    </w:p>
    <w:p w:rsidR="004A780E" w:rsidRPr="00294E13" w:rsidRDefault="004A780E" w:rsidP="00294E13">
      <w:pPr>
        <w:suppressAutoHyphens/>
        <w:autoSpaceDE w:val="0"/>
        <w:autoSpaceDN w:val="0"/>
        <w:adjustRightInd w:val="0"/>
        <w:spacing w:after="0" w:line="240" w:lineRule="auto"/>
        <w:ind w:left="726" w:firstLine="7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E13">
        <w:rPr>
          <w:rFonts w:ascii="Times New Roman" w:hAnsi="Times New Roman" w:cs="Times New Roman"/>
          <w:sz w:val="28"/>
          <w:szCs w:val="28"/>
          <w:lang w:eastAsia="ru-RU"/>
        </w:rPr>
        <w:t>______.__</w:t>
      </w:r>
      <w:r w:rsidRPr="00294E1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________.__ , (далее – участок).</w:t>
      </w:r>
    </w:p>
    <w:p w:rsidR="004A780E" w:rsidRPr="00294E13" w:rsidRDefault="004A780E" w:rsidP="00294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E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Разрешение выдано для </w:t>
      </w:r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294E13">
        <w:rPr>
          <w:rFonts w:ascii="Tms Rmn" w:hAnsi="Tms Rmn" w:cs="Times New Roman"/>
          <w:sz w:val="28"/>
          <w:szCs w:val="28"/>
          <w:lang w:eastAsia="ru-RU"/>
        </w:rPr>
        <w:t>сезонн</w:t>
      </w:r>
      <w:r w:rsidRPr="00294E13">
        <w:rPr>
          <w:sz w:val="28"/>
          <w:szCs w:val="28"/>
          <w:lang w:eastAsia="ru-RU"/>
        </w:rPr>
        <w:t>ого</w:t>
      </w:r>
      <w:r w:rsidRPr="00294E13">
        <w:rPr>
          <w:rFonts w:ascii="Tms Rmn" w:hAnsi="Tms Rmn" w:cs="Tms Rmn"/>
          <w:sz w:val="28"/>
          <w:szCs w:val="28"/>
          <w:lang w:eastAsia="ru-RU"/>
        </w:rPr>
        <w:t xml:space="preserve"> </w:t>
      </w:r>
      <w:r w:rsidRPr="00294E13">
        <w:rPr>
          <w:rFonts w:ascii="Tms Rmn" w:hAnsi="Tms Rmn" w:cs="Times New Roman"/>
          <w:sz w:val="28"/>
          <w:szCs w:val="28"/>
          <w:lang w:eastAsia="ru-RU"/>
        </w:rPr>
        <w:t>аттракцион</w:t>
      </w:r>
      <w:r w:rsidRPr="00294E13">
        <w:rPr>
          <w:sz w:val="28"/>
          <w:szCs w:val="28"/>
          <w:lang w:eastAsia="ru-RU"/>
        </w:rPr>
        <w:t>а</w:t>
      </w:r>
      <w:proofErr w:type="gramStart"/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 (_______________________________), </w:t>
      </w:r>
      <w:r w:rsidRPr="00294E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94E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далее – объект). </w:t>
      </w:r>
    </w:p>
    <w:p w:rsidR="004A780E" w:rsidRPr="00294E13" w:rsidRDefault="004A780E" w:rsidP="00294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E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bookmarkStart w:id="5" w:name="sub_9154"/>
      <w:bookmarkEnd w:id="4"/>
      <w:r w:rsidRPr="00294E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94E13">
        <w:rPr>
          <w:rFonts w:ascii="Times New Roman" w:hAnsi="Times New Roman" w:cs="Times New Roman"/>
          <w:sz w:val="28"/>
          <w:szCs w:val="28"/>
          <w:lang w:eastAsia="ru-RU"/>
        </w:rPr>
        <w:t>ействие разрешения прекращается досрочно по основаниям, указанным в пункте 60 Положения.</w:t>
      </w:r>
    </w:p>
    <w:p w:rsidR="004A780E" w:rsidRPr="00294E13" w:rsidRDefault="004A780E" w:rsidP="0029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9155"/>
      <w:bookmarkEnd w:id="5"/>
      <w:r w:rsidRPr="00294E13">
        <w:rPr>
          <w:rFonts w:ascii="Times New Roman" w:hAnsi="Times New Roman" w:cs="Times New Roman"/>
          <w:sz w:val="28"/>
          <w:szCs w:val="28"/>
          <w:lang w:eastAsia="ru-RU"/>
        </w:rPr>
        <w:t>4. В случае</w:t>
      </w:r>
      <w:proofErr w:type="gramStart"/>
      <w:r w:rsidRPr="00294E1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 если использование участка на основании настоящего разрешения на использование участка привело к порче либо уничтожению плодородного слоя почвы в границах участка, ________________________________ обязано:</w:t>
      </w:r>
    </w:p>
    <w:p w:rsidR="004A780E" w:rsidRPr="00294E13" w:rsidRDefault="004A780E" w:rsidP="0029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  1) привести участок в состояние, пригодное для его использования в соответствии с разрешенным использованием;</w:t>
      </w:r>
    </w:p>
    <w:p w:rsidR="004A780E" w:rsidRPr="00294E13" w:rsidRDefault="004A780E" w:rsidP="00294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  2) выполнить необходимые работы по рекультивации участка.</w:t>
      </w:r>
    </w:p>
    <w:p w:rsidR="004A780E" w:rsidRPr="00294E13" w:rsidRDefault="004A780E" w:rsidP="0029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E13">
        <w:rPr>
          <w:rFonts w:ascii="Times New Roman" w:hAnsi="Times New Roman" w:cs="Times New Roman"/>
          <w:sz w:val="28"/>
          <w:szCs w:val="28"/>
          <w:lang w:eastAsia="ru-RU"/>
        </w:rPr>
        <w:t>5. __________________________________ обязано не допускать повреждения сетей инженерно-технического обеспечения, иных подземных линейных объектов, находящихся в границах участка.</w:t>
      </w:r>
    </w:p>
    <w:p w:rsidR="004A780E" w:rsidRPr="00294E13" w:rsidRDefault="004A780E" w:rsidP="0029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E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Размер платы за размещение объекта указан в приложении к настоящему распоряжению. </w:t>
      </w:r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780E" w:rsidRPr="00294E13" w:rsidRDefault="004A780E" w:rsidP="0029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7. Министерство вправе проводить осмотры участка на предмет его использования для размещения объекта в соответствии с п. 62 Положения.    </w:t>
      </w:r>
    </w:p>
    <w:p w:rsidR="004A780E" w:rsidRPr="00294E13" w:rsidRDefault="004A780E" w:rsidP="0029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9156"/>
      <w:bookmarkEnd w:id="6"/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8. Срок использования участка в связи с размещением объекта составляет 3 года. </w:t>
      </w:r>
    </w:p>
    <w:p w:rsidR="004A780E" w:rsidRPr="00294E13" w:rsidRDefault="004A780E" w:rsidP="0029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294E13">
        <w:rPr>
          <w:rFonts w:ascii="Times New Roman" w:hAnsi="Times New Roman" w:cs="Times New Roman"/>
          <w:sz w:val="28"/>
          <w:szCs w:val="28"/>
          <w:lang w:eastAsia="ru-RU"/>
        </w:rPr>
        <w:t>Отделу предоставления земельных участков под размещение временных сооружений и наружной рекламы министерства имущественных отношений Иркутской области (</w:t>
      </w:r>
      <w:proofErr w:type="spellStart"/>
      <w:r w:rsidRPr="00294E13">
        <w:rPr>
          <w:rFonts w:ascii="Times New Roman" w:hAnsi="Times New Roman" w:cs="Times New Roman"/>
          <w:sz w:val="28"/>
          <w:szCs w:val="28"/>
          <w:lang w:eastAsia="ru-RU"/>
        </w:rPr>
        <w:t>Шеметов</w:t>
      </w:r>
      <w:proofErr w:type="spellEnd"/>
      <w:r w:rsidRPr="00294E13">
        <w:rPr>
          <w:rFonts w:ascii="Times New Roman" w:hAnsi="Times New Roman" w:cs="Times New Roman"/>
          <w:sz w:val="28"/>
          <w:szCs w:val="28"/>
          <w:lang w:eastAsia="ru-RU"/>
        </w:rPr>
        <w:t xml:space="preserve"> С.В.) в течение 10 рабочих дней со дня выдачи разрешения направить его копию с приложением схемы границ участка на кадастровом плане территории в Управление Федеральной службы государственной регистрации, кадастра и картографии по Иркутской области.</w:t>
      </w:r>
      <w:proofErr w:type="gramEnd"/>
    </w:p>
    <w:bookmarkEnd w:id="7"/>
    <w:tbl>
      <w:tblPr>
        <w:tblW w:w="0" w:type="auto"/>
        <w:tblLook w:val="00A0"/>
      </w:tblPr>
      <w:tblGrid>
        <w:gridCol w:w="107"/>
        <w:gridCol w:w="4143"/>
        <w:gridCol w:w="118"/>
        <w:gridCol w:w="4966"/>
        <w:gridCol w:w="96"/>
      </w:tblGrid>
      <w:tr w:rsidR="004A780E" w:rsidRPr="00816904">
        <w:tc>
          <w:tcPr>
            <w:tcW w:w="4436" w:type="dxa"/>
            <w:gridSpan w:val="3"/>
          </w:tcPr>
          <w:p w:rsidR="004A780E" w:rsidRPr="00294E13" w:rsidRDefault="004A780E" w:rsidP="00294E13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A780E" w:rsidRPr="00294E13" w:rsidRDefault="004A780E" w:rsidP="00294E13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A780E" w:rsidRPr="00294E13" w:rsidRDefault="004A780E" w:rsidP="00294E13">
            <w:pPr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5135" w:type="dxa"/>
            <w:gridSpan w:val="2"/>
          </w:tcPr>
          <w:p w:rsidR="004A780E" w:rsidRPr="00294E13" w:rsidRDefault="004A780E" w:rsidP="00294E13">
            <w:pPr>
              <w:suppressAutoHyphens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A780E" w:rsidRPr="00294E13" w:rsidRDefault="004A780E" w:rsidP="00294E13">
            <w:pPr>
              <w:suppressAutoHyphens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A780E" w:rsidRPr="00294E13" w:rsidRDefault="004A780E" w:rsidP="00294E13">
            <w:pPr>
              <w:suppressAutoHyphens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A780E" w:rsidRPr="00294E13" w:rsidRDefault="004A780E" w:rsidP="00294E13">
            <w:pPr>
              <w:suppressAutoHyphens/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4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294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Сухорученко</w:t>
            </w:r>
            <w:proofErr w:type="spellEnd"/>
          </w:p>
        </w:tc>
      </w:tr>
      <w:tr w:rsidR="004A780E" w:rsidRPr="00816904">
        <w:tblPrEx>
          <w:tblLook w:val="0000"/>
        </w:tblPrEx>
        <w:trPr>
          <w:gridBefore w:val="1"/>
          <w:gridAfter w:val="1"/>
          <w:wBefore w:w="108" w:type="dxa"/>
          <w:wAfter w:w="98" w:type="dxa"/>
          <w:cantSplit/>
          <w:trHeight w:val="757"/>
        </w:trPr>
        <w:tc>
          <w:tcPr>
            <w:tcW w:w="4208" w:type="dxa"/>
            <w:vAlign w:val="center"/>
          </w:tcPr>
          <w:p w:rsidR="004A780E" w:rsidRPr="00294E13" w:rsidRDefault="004A780E" w:rsidP="00294E13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8" w:name="_GoBack"/>
            <w:bookmarkEnd w:id="8"/>
          </w:p>
        </w:tc>
        <w:tc>
          <w:tcPr>
            <w:tcW w:w="5157" w:type="dxa"/>
            <w:gridSpan w:val="2"/>
            <w:vAlign w:val="center"/>
          </w:tcPr>
          <w:p w:rsidR="004A780E" w:rsidRPr="00294E13" w:rsidRDefault="004A780E" w:rsidP="00294E1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780E" w:rsidRPr="00294E13" w:rsidRDefault="004A780E" w:rsidP="00294E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4A780E" w:rsidRPr="00294E13" w:rsidSect="00C40D7B">
          <w:type w:val="continuous"/>
          <w:pgSz w:w="11907" w:h="16840" w:code="9"/>
          <w:pgMar w:top="709" w:right="708" w:bottom="426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4A780E" w:rsidRPr="00811D63" w:rsidRDefault="004A780E" w:rsidP="00614C07">
      <w:pPr>
        <w:tabs>
          <w:tab w:val="left" w:pos="504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A780E" w:rsidRPr="00811D63" w:rsidSect="000C1E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6F" w:rsidRDefault="007A536F" w:rsidP="009B01B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536F" w:rsidRDefault="007A536F" w:rsidP="009B01B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6F" w:rsidRDefault="007A536F" w:rsidP="009B01B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536F" w:rsidRDefault="007A536F" w:rsidP="009B01B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07" w:rsidRPr="004A780E" w:rsidRDefault="00DF43CE" w:rsidP="005875FC">
    <w:pPr>
      <w:pStyle w:val="a5"/>
      <w:framePr w:h="534" w:hRule="exact" w:wrap="auto" w:vAnchor="text" w:hAnchor="margin" w:xAlign="center" w:y="-294"/>
      <w:jc w:val="center"/>
      <w:rPr>
        <w:rStyle w:val="a7"/>
        <w:sz w:val="22"/>
        <w:szCs w:val="22"/>
        <w:lang w:val="en-US"/>
      </w:rPr>
    </w:pPr>
    <w:r w:rsidRPr="004A780E">
      <w:rPr>
        <w:rStyle w:val="a7"/>
        <w:sz w:val="22"/>
        <w:szCs w:val="22"/>
      </w:rPr>
      <w:fldChar w:fldCharType="begin"/>
    </w:r>
    <w:r w:rsidR="00614C07" w:rsidRPr="004A780E">
      <w:rPr>
        <w:rStyle w:val="a7"/>
        <w:sz w:val="22"/>
        <w:szCs w:val="22"/>
      </w:rPr>
      <w:instrText xml:space="preserve">PAGE  </w:instrText>
    </w:r>
    <w:r w:rsidRPr="004A780E">
      <w:rPr>
        <w:rStyle w:val="a7"/>
        <w:sz w:val="22"/>
        <w:szCs w:val="22"/>
      </w:rPr>
      <w:fldChar w:fldCharType="separate"/>
    </w:r>
    <w:r w:rsidR="00CD5E4A">
      <w:rPr>
        <w:rStyle w:val="a7"/>
        <w:noProof/>
        <w:sz w:val="22"/>
        <w:szCs w:val="22"/>
      </w:rPr>
      <w:t>13</w:t>
    </w:r>
    <w:r w:rsidRPr="004A780E">
      <w:rPr>
        <w:rStyle w:val="a7"/>
        <w:sz w:val="22"/>
        <w:szCs w:val="22"/>
      </w:rPr>
      <w:fldChar w:fldCharType="end"/>
    </w:r>
  </w:p>
  <w:p w:rsidR="00614C07" w:rsidRDefault="00614C07">
    <w:pPr>
      <w:pStyle w:val="a5"/>
      <w:framePr w:wrap="auto" w:vAnchor="text" w:hAnchor="margin" w:xAlign="center" w:y="1"/>
      <w:rPr>
        <w:rStyle w:val="a7"/>
        <w:lang w:val="en-US"/>
      </w:rPr>
    </w:pPr>
    <w:r>
      <w:rPr>
        <w:rStyle w:val="a7"/>
        <w:lang w:val="en-US"/>
      </w:rPr>
      <w:t xml:space="preserve"> </w:t>
    </w:r>
  </w:p>
  <w:p w:rsidR="00614C07" w:rsidRDefault="00614C07" w:rsidP="000C1E20">
    <w:pPr>
      <w:pStyle w:val="a5"/>
      <w:rPr>
        <w:lang w:val="en-US"/>
      </w:rPr>
    </w:pPr>
    <w:r>
      <w:rPr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07" w:rsidRDefault="00DF43C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4C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5E4A">
      <w:rPr>
        <w:rStyle w:val="a7"/>
        <w:noProof/>
      </w:rPr>
      <w:t>15</w:t>
    </w:r>
    <w:r>
      <w:rPr>
        <w:rStyle w:val="a7"/>
      </w:rPr>
      <w:fldChar w:fldCharType="end"/>
    </w:r>
  </w:p>
  <w:p w:rsidR="00614C07" w:rsidRDefault="00614C0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307"/>
    <w:multiLevelType w:val="hybridMultilevel"/>
    <w:tmpl w:val="208CDC54"/>
    <w:lvl w:ilvl="0" w:tplc="4DF6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B055DC"/>
    <w:multiLevelType w:val="hybridMultilevel"/>
    <w:tmpl w:val="215E71DE"/>
    <w:lvl w:ilvl="0" w:tplc="47504D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A13BC3"/>
    <w:multiLevelType w:val="hybridMultilevel"/>
    <w:tmpl w:val="4EF4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E1127"/>
    <w:multiLevelType w:val="hybridMultilevel"/>
    <w:tmpl w:val="B0A43A2E"/>
    <w:lvl w:ilvl="0" w:tplc="709814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4734317"/>
    <w:multiLevelType w:val="hybridMultilevel"/>
    <w:tmpl w:val="288A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01B4"/>
    <w:rsid w:val="00002769"/>
    <w:rsid w:val="000049ED"/>
    <w:rsid w:val="0000510A"/>
    <w:rsid w:val="00005A45"/>
    <w:rsid w:val="00010493"/>
    <w:rsid w:val="000118D8"/>
    <w:rsid w:val="00013AA4"/>
    <w:rsid w:val="0001526E"/>
    <w:rsid w:val="00015C9C"/>
    <w:rsid w:val="00016699"/>
    <w:rsid w:val="00016ED8"/>
    <w:rsid w:val="000217C5"/>
    <w:rsid w:val="000328EB"/>
    <w:rsid w:val="00033E9F"/>
    <w:rsid w:val="000363E4"/>
    <w:rsid w:val="00050B61"/>
    <w:rsid w:val="00052410"/>
    <w:rsid w:val="000610DD"/>
    <w:rsid w:val="00061B4C"/>
    <w:rsid w:val="00062052"/>
    <w:rsid w:val="00063BD6"/>
    <w:rsid w:val="00071D15"/>
    <w:rsid w:val="00074273"/>
    <w:rsid w:val="0008165C"/>
    <w:rsid w:val="00092ACD"/>
    <w:rsid w:val="00092FD6"/>
    <w:rsid w:val="000A2015"/>
    <w:rsid w:val="000A24AD"/>
    <w:rsid w:val="000A6B6D"/>
    <w:rsid w:val="000A7F21"/>
    <w:rsid w:val="000B4C43"/>
    <w:rsid w:val="000B4D27"/>
    <w:rsid w:val="000B69B2"/>
    <w:rsid w:val="000C1E20"/>
    <w:rsid w:val="000C43FC"/>
    <w:rsid w:val="000D1EB8"/>
    <w:rsid w:val="000E403A"/>
    <w:rsid w:val="000E6C75"/>
    <w:rsid w:val="000F1F2D"/>
    <w:rsid w:val="000F5137"/>
    <w:rsid w:val="000F65D3"/>
    <w:rsid w:val="000F7D0C"/>
    <w:rsid w:val="001012EA"/>
    <w:rsid w:val="00101DF3"/>
    <w:rsid w:val="001058F0"/>
    <w:rsid w:val="0010677C"/>
    <w:rsid w:val="00112C45"/>
    <w:rsid w:val="00120FF4"/>
    <w:rsid w:val="0012220E"/>
    <w:rsid w:val="00124AC1"/>
    <w:rsid w:val="00135803"/>
    <w:rsid w:val="001359DB"/>
    <w:rsid w:val="00140A81"/>
    <w:rsid w:val="001424C9"/>
    <w:rsid w:val="0014378C"/>
    <w:rsid w:val="001463F4"/>
    <w:rsid w:val="00146CF5"/>
    <w:rsid w:val="00153484"/>
    <w:rsid w:val="00180392"/>
    <w:rsid w:val="001811B9"/>
    <w:rsid w:val="00183117"/>
    <w:rsid w:val="00185263"/>
    <w:rsid w:val="0018684D"/>
    <w:rsid w:val="00193054"/>
    <w:rsid w:val="00194345"/>
    <w:rsid w:val="001944A1"/>
    <w:rsid w:val="0019612E"/>
    <w:rsid w:val="00197CA2"/>
    <w:rsid w:val="001A1220"/>
    <w:rsid w:val="001A54DD"/>
    <w:rsid w:val="001A71A2"/>
    <w:rsid w:val="001C01EB"/>
    <w:rsid w:val="001C0818"/>
    <w:rsid w:val="001C1003"/>
    <w:rsid w:val="001C3457"/>
    <w:rsid w:val="001C442F"/>
    <w:rsid w:val="001D1E63"/>
    <w:rsid w:val="001D3765"/>
    <w:rsid w:val="001D6FB1"/>
    <w:rsid w:val="001D7BFD"/>
    <w:rsid w:val="001E438A"/>
    <w:rsid w:val="001E48C6"/>
    <w:rsid w:val="001E578E"/>
    <w:rsid w:val="001E7298"/>
    <w:rsid w:val="001F2671"/>
    <w:rsid w:val="001F3CC4"/>
    <w:rsid w:val="001F417D"/>
    <w:rsid w:val="002035FC"/>
    <w:rsid w:val="00206986"/>
    <w:rsid w:val="002079C5"/>
    <w:rsid w:val="002127BD"/>
    <w:rsid w:val="0021641E"/>
    <w:rsid w:val="0021718F"/>
    <w:rsid w:val="002175B1"/>
    <w:rsid w:val="00221779"/>
    <w:rsid w:val="002244D8"/>
    <w:rsid w:val="00231336"/>
    <w:rsid w:val="002325C4"/>
    <w:rsid w:val="00232AC2"/>
    <w:rsid w:val="00240400"/>
    <w:rsid w:val="00246D44"/>
    <w:rsid w:val="002501D4"/>
    <w:rsid w:val="0025741A"/>
    <w:rsid w:val="00264C64"/>
    <w:rsid w:val="00276847"/>
    <w:rsid w:val="00277AB8"/>
    <w:rsid w:val="00277FA5"/>
    <w:rsid w:val="00282E7B"/>
    <w:rsid w:val="00293597"/>
    <w:rsid w:val="00294E13"/>
    <w:rsid w:val="002A5D88"/>
    <w:rsid w:val="002B6EFA"/>
    <w:rsid w:val="002C54C7"/>
    <w:rsid w:val="002D6E81"/>
    <w:rsid w:val="002E075C"/>
    <w:rsid w:val="002E0AB8"/>
    <w:rsid w:val="002E222D"/>
    <w:rsid w:val="002E3DF0"/>
    <w:rsid w:val="002E5128"/>
    <w:rsid w:val="002E653F"/>
    <w:rsid w:val="002E6B91"/>
    <w:rsid w:val="002F07AB"/>
    <w:rsid w:val="002F107B"/>
    <w:rsid w:val="002F52B2"/>
    <w:rsid w:val="002F60B5"/>
    <w:rsid w:val="002F7B26"/>
    <w:rsid w:val="00305BE7"/>
    <w:rsid w:val="0030772A"/>
    <w:rsid w:val="0031235E"/>
    <w:rsid w:val="0031291E"/>
    <w:rsid w:val="00315007"/>
    <w:rsid w:val="003233F7"/>
    <w:rsid w:val="003336D0"/>
    <w:rsid w:val="003353ED"/>
    <w:rsid w:val="0034286A"/>
    <w:rsid w:val="00354740"/>
    <w:rsid w:val="00355756"/>
    <w:rsid w:val="003666AE"/>
    <w:rsid w:val="00371F39"/>
    <w:rsid w:val="0037218E"/>
    <w:rsid w:val="00373E5C"/>
    <w:rsid w:val="003823AC"/>
    <w:rsid w:val="00382E86"/>
    <w:rsid w:val="00385E4C"/>
    <w:rsid w:val="00386041"/>
    <w:rsid w:val="003A10C1"/>
    <w:rsid w:val="003A31E1"/>
    <w:rsid w:val="003B4353"/>
    <w:rsid w:val="003B5902"/>
    <w:rsid w:val="003C0C12"/>
    <w:rsid w:val="003C30A5"/>
    <w:rsid w:val="003D0488"/>
    <w:rsid w:val="003D05F3"/>
    <w:rsid w:val="003E20CD"/>
    <w:rsid w:val="003E2459"/>
    <w:rsid w:val="003F2E55"/>
    <w:rsid w:val="003F6E48"/>
    <w:rsid w:val="00401417"/>
    <w:rsid w:val="00403B1D"/>
    <w:rsid w:val="00410B7C"/>
    <w:rsid w:val="00410CF0"/>
    <w:rsid w:val="00410EFB"/>
    <w:rsid w:val="004142BC"/>
    <w:rsid w:val="004154FA"/>
    <w:rsid w:val="004218D3"/>
    <w:rsid w:val="004224D5"/>
    <w:rsid w:val="0042420F"/>
    <w:rsid w:val="00430377"/>
    <w:rsid w:val="00430EB3"/>
    <w:rsid w:val="00435BCE"/>
    <w:rsid w:val="00444A3E"/>
    <w:rsid w:val="00447F45"/>
    <w:rsid w:val="004503B7"/>
    <w:rsid w:val="004616D7"/>
    <w:rsid w:val="00464614"/>
    <w:rsid w:val="004677D5"/>
    <w:rsid w:val="00467F26"/>
    <w:rsid w:val="00482BB6"/>
    <w:rsid w:val="00492575"/>
    <w:rsid w:val="00497409"/>
    <w:rsid w:val="004A50F9"/>
    <w:rsid w:val="004A780E"/>
    <w:rsid w:val="004B0A28"/>
    <w:rsid w:val="004B2C53"/>
    <w:rsid w:val="004C4FB1"/>
    <w:rsid w:val="004C6F91"/>
    <w:rsid w:val="004D4943"/>
    <w:rsid w:val="004D5E37"/>
    <w:rsid w:val="004E3AC5"/>
    <w:rsid w:val="004F6C73"/>
    <w:rsid w:val="0050228E"/>
    <w:rsid w:val="0050252D"/>
    <w:rsid w:val="005032DD"/>
    <w:rsid w:val="00503DB5"/>
    <w:rsid w:val="00505379"/>
    <w:rsid w:val="0050725F"/>
    <w:rsid w:val="00514023"/>
    <w:rsid w:val="005150D7"/>
    <w:rsid w:val="00521F9B"/>
    <w:rsid w:val="00531063"/>
    <w:rsid w:val="005323F5"/>
    <w:rsid w:val="005334D2"/>
    <w:rsid w:val="00534EDA"/>
    <w:rsid w:val="00534F21"/>
    <w:rsid w:val="00534FE6"/>
    <w:rsid w:val="0054215D"/>
    <w:rsid w:val="0054515B"/>
    <w:rsid w:val="00552F4D"/>
    <w:rsid w:val="0055327D"/>
    <w:rsid w:val="005545D2"/>
    <w:rsid w:val="005665F4"/>
    <w:rsid w:val="005671CF"/>
    <w:rsid w:val="00567BCB"/>
    <w:rsid w:val="0057106D"/>
    <w:rsid w:val="005804D9"/>
    <w:rsid w:val="00580689"/>
    <w:rsid w:val="00580729"/>
    <w:rsid w:val="00583960"/>
    <w:rsid w:val="005875FC"/>
    <w:rsid w:val="0059329A"/>
    <w:rsid w:val="00596381"/>
    <w:rsid w:val="005A270B"/>
    <w:rsid w:val="005A4E3F"/>
    <w:rsid w:val="005A636D"/>
    <w:rsid w:val="005B2C4A"/>
    <w:rsid w:val="005B56D9"/>
    <w:rsid w:val="005B7B3F"/>
    <w:rsid w:val="005C116D"/>
    <w:rsid w:val="005C6AAC"/>
    <w:rsid w:val="005C77EB"/>
    <w:rsid w:val="005D142D"/>
    <w:rsid w:val="005D5B55"/>
    <w:rsid w:val="005D691E"/>
    <w:rsid w:val="005E33DD"/>
    <w:rsid w:val="005F2E6A"/>
    <w:rsid w:val="005F454E"/>
    <w:rsid w:val="005F5A6B"/>
    <w:rsid w:val="005F747B"/>
    <w:rsid w:val="0060211D"/>
    <w:rsid w:val="006139B0"/>
    <w:rsid w:val="00614C07"/>
    <w:rsid w:val="006227C8"/>
    <w:rsid w:val="006229FD"/>
    <w:rsid w:val="00624CF1"/>
    <w:rsid w:val="00625EF5"/>
    <w:rsid w:val="006321CB"/>
    <w:rsid w:val="006375AD"/>
    <w:rsid w:val="00642F72"/>
    <w:rsid w:val="00646FA6"/>
    <w:rsid w:val="00654E26"/>
    <w:rsid w:val="00655BDA"/>
    <w:rsid w:val="00657268"/>
    <w:rsid w:val="00657CDE"/>
    <w:rsid w:val="00667AAF"/>
    <w:rsid w:val="006724C3"/>
    <w:rsid w:val="0068037C"/>
    <w:rsid w:val="00685F3C"/>
    <w:rsid w:val="00692C8C"/>
    <w:rsid w:val="00693E55"/>
    <w:rsid w:val="00695220"/>
    <w:rsid w:val="006A15D9"/>
    <w:rsid w:val="006C4360"/>
    <w:rsid w:val="006C4430"/>
    <w:rsid w:val="006D0C16"/>
    <w:rsid w:val="006D1D12"/>
    <w:rsid w:val="006D24D9"/>
    <w:rsid w:val="006D6360"/>
    <w:rsid w:val="006D7A67"/>
    <w:rsid w:val="006E1902"/>
    <w:rsid w:val="006E20F7"/>
    <w:rsid w:val="0070102C"/>
    <w:rsid w:val="00704C07"/>
    <w:rsid w:val="00713D08"/>
    <w:rsid w:val="007243BD"/>
    <w:rsid w:val="00726650"/>
    <w:rsid w:val="007274A7"/>
    <w:rsid w:val="00733BBF"/>
    <w:rsid w:val="007463B8"/>
    <w:rsid w:val="007508C4"/>
    <w:rsid w:val="007521A5"/>
    <w:rsid w:val="007522BD"/>
    <w:rsid w:val="007551B5"/>
    <w:rsid w:val="00756C01"/>
    <w:rsid w:val="00757674"/>
    <w:rsid w:val="00764F11"/>
    <w:rsid w:val="00773C7A"/>
    <w:rsid w:val="00784CBF"/>
    <w:rsid w:val="00791ABB"/>
    <w:rsid w:val="0079471C"/>
    <w:rsid w:val="00794B7F"/>
    <w:rsid w:val="007A0298"/>
    <w:rsid w:val="007A536F"/>
    <w:rsid w:val="007A53E1"/>
    <w:rsid w:val="007A64BE"/>
    <w:rsid w:val="007A6B49"/>
    <w:rsid w:val="007A7E45"/>
    <w:rsid w:val="007B0203"/>
    <w:rsid w:val="007B7789"/>
    <w:rsid w:val="007B7C09"/>
    <w:rsid w:val="007C119C"/>
    <w:rsid w:val="007C3112"/>
    <w:rsid w:val="007D0E4F"/>
    <w:rsid w:val="007D3C9A"/>
    <w:rsid w:val="007D7365"/>
    <w:rsid w:val="007E02AF"/>
    <w:rsid w:val="007E0E24"/>
    <w:rsid w:val="007E2CB3"/>
    <w:rsid w:val="007E493F"/>
    <w:rsid w:val="007E4CED"/>
    <w:rsid w:val="007E56FE"/>
    <w:rsid w:val="007F50C0"/>
    <w:rsid w:val="007F6461"/>
    <w:rsid w:val="007F6C02"/>
    <w:rsid w:val="00806A04"/>
    <w:rsid w:val="00806D14"/>
    <w:rsid w:val="0081097B"/>
    <w:rsid w:val="00810B0F"/>
    <w:rsid w:val="00810BEB"/>
    <w:rsid w:val="008119A1"/>
    <w:rsid w:val="00811D63"/>
    <w:rsid w:val="00814D19"/>
    <w:rsid w:val="0081521B"/>
    <w:rsid w:val="008164F7"/>
    <w:rsid w:val="0081688D"/>
    <w:rsid w:val="00816904"/>
    <w:rsid w:val="008175A0"/>
    <w:rsid w:val="00822960"/>
    <w:rsid w:val="00826904"/>
    <w:rsid w:val="00826990"/>
    <w:rsid w:val="00831176"/>
    <w:rsid w:val="0083474F"/>
    <w:rsid w:val="00834EAC"/>
    <w:rsid w:val="008361C3"/>
    <w:rsid w:val="008447DA"/>
    <w:rsid w:val="008617C1"/>
    <w:rsid w:val="00864CD7"/>
    <w:rsid w:val="00866E55"/>
    <w:rsid w:val="008700AB"/>
    <w:rsid w:val="0087165C"/>
    <w:rsid w:val="00877901"/>
    <w:rsid w:val="00887E2F"/>
    <w:rsid w:val="00892FD1"/>
    <w:rsid w:val="00894539"/>
    <w:rsid w:val="008A2B63"/>
    <w:rsid w:val="008A3913"/>
    <w:rsid w:val="008B11F8"/>
    <w:rsid w:val="008B222B"/>
    <w:rsid w:val="008B6214"/>
    <w:rsid w:val="008C2FB4"/>
    <w:rsid w:val="008D0204"/>
    <w:rsid w:val="008E351A"/>
    <w:rsid w:val="008E70C7"/>
    <w:rsid w:val="008F26AE"/>
    <w:rsid w:val="008F2F40"/>
    <w:rsid w:val="008F677C"/>
    <w:rsid w:val="009023FD"/>
    <w:rsid w:val="009052C7"/>
    <w:rsid w:val="0090699E"/>
    <w:rsid w:val="00924379"/>
    <w:rsid w:val="00933379"/>
    <w:rsid w:val="009502B7"/>
    <w:rsid w:val="009519FE"/>
    <w:rsid w:val="00953116"/>
    <w:rsid w:val="00953A96"/>
    <w:rsid w:val="00957213"/>
    <w:rsid w:val="00960D2D"/>
    <w:rsid w:val="009674F7"/>
    <w:rsid w:val="00970358"/>
    <w:rsid w:val="00974E11"/>
    <w:rsid w:val="00982980"/>
    <w:rsid w:val="0098343B"/>
    <w:rsid w:val="00984A0A"/>
    <w:rsid w:val="00992598"/>
    <w:rsid w:val="00997F24"/>
    <w:rsid w:val="009A041B"/>
    <w:rsid w:val="009A1D77"/>
    <w:rsid w:val="009B01B4"/>
    <w:rsid w:val="009B3F71"/>
    <w:rsid w:val="009C1062"/>
    <w:rsid w:val="009C696E"/>
    <w:rsid w:val="009D7B15"/>
    <w:rsid w:val="009E000A"/>
    <w:rsid w:val="009E393A"/>
    <w:rsid w:val="009E71A0"/>
    <w:rsid w:val="009E7C0B"/>
    <w:rsid w:val="009F3D57"/>
    <w:rsid w:val="00A014C5"/>
    <w:rsid w:val="00A02197"/>
    <w:rsid w:val="00A03FCD"/>
    <w:rsid w:val="00A11A29"/>
    <w:rsid w:val="00A21E6A"/>
    <w:rsid w:val="00A260ED"/>
    <w:rsid w:val="00A27282"/>
    <w:rsid w:val="00A3260C"/>
    <w:rsid w:val="00A52108"/>
    <w:rsid w:val="00A5756B"/>
    <w:rsid w:val="00A5761F"/>
    <w:rsid w:val="00A6386C"/>
    <w:rsid w:val="00A71011"/>
    <w:rsid w:val="00A73DD6"/>
    <w:rsid w:val="00A75811"/>
    <w:rsid w:val="00A75FEB"/>
    <w:rsid w:val="00A80706"/>
    <w:rsid w:val="00A82DD1"/>
    <w:rsid w:val="00A87497"/>
    <w:rsid w:val="00A921E5"/>
    <w:rsid w:val="00A94679"/>
    <w:rsid w:val="00AA1DB4"/>
    <w:rsid w:val="00AA3B06"/>
    <w:rsid w:val="00AA4507"/>
    <w:rsid w:val="00AA717D"/>
    <w:rsid w:val="00AC1C44"/>
    <w:rsid w:val="00AC3942"/>
    <w:rsid w:val="00AD037D"/>
    <w:rsid w:val="00AD3520"/>
    <w:rsid w:val="00AD5BF0"/>
    <w:rsid w:val="00AE313A"/>
    <w:rsid w:val="00AE5F07"/>
    <w:rsid w:val="00AF17A0"/>
    <w:rsid w:val="00AF4520"/>
    <w:rsid w:val="00AF4F1E"/>
    <w:rsid w:val="00B122E3"/>
    <w:rsid w:val="00B147A7"/>
    <w:rsid w:val="00B1733E"/>
    <w:rsid w:val="00B23B11"/>
    <w:rsid w:val="00B25F76"/>
    <w:rsid w:val="00B26EFF"/>
    <w:rsid w:val="00B41C78"/>
    <w:rsid w:val="00B42126"/>
    <w:rsid w:val="00B46B96"/>
    <w:rsid w:val="00B507DC"/>
    <w:rsid w:val="00B554D7"/>
    <w:rsid w:val="00B65E43"/>
    <w:rsid w:val="00B65E45"/>
    <w:rsid w:val="00B702E1"/>
    <w:rsid w:val="00B70BAD"/>
    <w:rsid w:val="00B70BAF"/>
    <w:rsid w:val="00B745A3"/>
    <w:rsid w:val="00B867D9"/>
    <w:rsid w:val="00B87B7E"/>
    <w:rsid w:val="00B95A6D"/>
    <w:rsid w:val="00B960F9"/>
    <w:rsid w:val="00B96EDB"/>
    <w:rsid w:val="00B97168"/>
    <w:rsid w:val="00B97285"/>
    <w:rsid w:val="00B975A4"/>
    <w:rsid w:val="00BA401D"/>
    <w:rsid w:val="00BA6B5C"/>
    <w:rsid w:val="00BA78E9"/>
    <w:rsid w:val="00BB0F61"/>
    <w:rsid w:val="00BB33B4"/>
    <w:rsid w:val="00BB59CD"/>
    <w:rsid w:val="00BB7FE7"/>
    <w:rsid w:val="00BD1881"/>
    <w:rsid w:val="00BE7F88"/>
    <w:rsid w:val="00BF0C8E"/>
    <w:rsid w:val="00BF49E0"/>
    <w:rsid w:val="00C0042F"/>
    <w:rsid w:val="00C12502"/>
    <w:rsid w:val="00C17F6D"/>
    <w:rsid w:val="00C233F3"/>
    <w:rsid w:val="00C24274"/>
    <w:rsid w:val="00C24678"/>
    <w:rsid w:val="00C26CAF"/>
    <w:rsid w:val="00C27504"/>
    <w:rsid w:val="00C31B9A"/>
    <w:rsid w:val="00C325EF"/>
    <w:rsid w:val="00C40D7B"/>
    <w:rsid w:val="00C42608"/>
    <w:rsid w:val="00C60B7D"/>
    <w:rsid w:val="00C62456"/>
    <w:rsid w:val="00C652E7"/>
    <w:rsid w:val="00C75081"/>
    <w:rsid w:val="00C75654"/>
    <w:rsid w:val="00C75F46"/>
    <w:rsid w:val="00C77C19"/>
    <w:rsid w:val="00C860DD"/>
    <w:rsid w:val="00C914E9"/>
    <w:rsid w:val="00C94CD4"/>
    <w:rsid w:val="00CA3CEE"/>
    <w:rsid w:val="00CA60E5"/>
    <w:rsid w:val="00CB1882"/>
    <w:rsid w:val="00CB393B"/>
    <w:rsid w:val="00CC36F4"/>
    <w:rsid w:val="00CD4694"/>
    <w:rsid w:val="00CD5E4A"/>
    <w:rsid w:val="00CD7A56"/>
    <w:rsid w:val="00CE0485"/>
    <w:rsid w:val="00CE457F"/>
    <w:rsid w:val="00CE5CAB"/>
    <w:rsid w:val="00CF22CD"/>
    <w:rsid w:val="00D011A7"/>
    <w:rsid w:val="00D13093"/>
    <w:rsid w:val="00D25AAC"/>
    <w:rsid w:val="00D26F49"/>
    <w:rsid w:val="00D33F48"/>
    <w:rsid w:val="00D34104"/>
    <w:rsid w:val="00D35CBB"/>
    <w:rsid w:val="00D368E3"/>
    <w:rsid w:val="00D45A6D"/>
    <w:rsid w:val="00D54ACF"/>
    <w:rsid w:val="00D5613B"/>
    <w:rsid w:val="00D61EA4"/>
    <w:rsid w:val="00D62688"/>
    <w:rsid w:val="00D62810"/>
    <w:rsid w:val="00D664C7"/>
    <w:rsid w:val="00D7442E"/>
    <w:rsid w:val="00D92FBD"/>
    <w:rsid w:val="00D93D39"/>
    <w:rsid w:val="00D94D08"/>
    <w:rsid w:val="00D97543"/>
    <w:rsid w:val="00D97F45"/>
    <w:rsid w:val="00DA3EA2"/>
    <w:rsid w:val="00DA5E28"/>
    <w:rsid w:val="00DB33E7"/>
    <w:rsid w:val="00DB5195"/>
    <w:rsid w:val="00DB6A2A"/>
    <w:rsid w:val="00DC44DE"/>
    <w:rsid w:val="00DC6FD0"/>
    <w:rsid w:val="00DD3B1E"/>
    <w:rsid w:val="00DE4D13"/>
    <w:rsid w:val="00DE7C9A"/>
    <w:rsid w:val="00DF1718"/>
    <w:rsid w:val="00DF43CE"/>
    <w:rsid w:val="00DF6B51"/>
    <w:rsid w:val="00E00C1B"/>
    <w:rsid w:val="00E046CB"/>
    <w:rsid w:val="00E133B9"/>
    <w:rsid w:val="00E1464C"/>
    <w:rsid w:val="00E177E7"/>
    <w:rsid w:val="00E20A39"/>
    <w:rsid w:val="00E21D52"/>
    <w:rsid w:val="00E24ADE"/>
    <w:rsid w:val="00E32224"/>
    <w:rsid w:val="00E324EF"/>
    <w:rsid w:val="00E53A03"/>
    <w:rsid w:val="00E6339D"/>
    <w:rsid w:val="00E64508"/>
    <w:rsid w:val="00E66AEB"/>
    <w:rsid w:val="00E71E60"/>
    <w:rsid w:val="00E72A26"/>
    <w:rsid w:val="00E77C59"/>
    <w:rsid w:val="00E87EAE"/>
    <w:rsid w:val="00E900A2"/>
    <w:rsid w:val="00E93B8B"/>
    <w:rsid w:val="00E94A1C"/>
    <w:rsid w:val="00EA06FB"/>
    <w:rsid w:val="00EA3CBF"/>
    <w:rsid w:val="00EB09E0"/>
    <w:rsid w:val="00EB311E"/>
    <w:rsid w:val="00EB3DED"/>
    <w:rsid w:val="00EC0EE3"/>
    <w:rsid w:val="00ED42B5"/>
    <w:rsid w:val="00ED6E90"/>
    <w:rsid w:val="00ED77D1"/>
    <w:rsid w:val="00EE050C"/>
    <w:rsid w:val="00EE6C0C"/>
    <w:rsid w:val="00EF31DB"/>
    <w:rsid w:val="00F13A1D"/>
    <w:rsid w:val="00F20CA0"/>
    <w:rsid w:val="00F27F14"/>
    <w:rsid w:val="00F33404"/>
    <w:rsid w:val="00F3430E"/>
    <w:rsid w:val="00F400EB"/>
    <w:rsid w:val="00F41A47"/>
    <w:rsid w:val="00F41BA2"/>
    <w:rsid w:val="00F577BA"/>
    <w:rsid w:val="00F605EE"/>
    <w:rsid w:val="00F65C08"/>
    <w:rsid w:val="00F7735B"/>
    <w:rsid w:val="00F82942"/>
    <w:rsid w:val="00F93FBB"/>
    <w:rsid w:val="00FA0C68"/>
    <w:rsid w:val="00FA6179"/>
    <w:rsid w:val="00FC3EAF"/>
    <w:rsid w:val="00FE3899"/>
    <w:rsid w:val="00FE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AC1"/>
    <w:rPr>
      <w:lang w:eastAsia="en-US"/>
    </w:rPr>
  </w:style>
  <w:style w:type="paragraph" w:styleId="1">
    <w:name w:val="heading 1"/>
    <w:basedOn w:val="a"/>
    <w:link w:val="10"/>
    <w:uiPriority w:val="99"/>
    <w:qFormat/>
    <w:rsid w:val="009B01B4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4E1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01B4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01B4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4E1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9B01B4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rsid w:val="009B01B4"/>
    <w:pPr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01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9B01B4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9B01B4"/>
    <w:pPr>
      <w:spacing w:after="0" w:line="240" w:lineRule="auto"/>
      <w:ind w:left="54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B01B4"/>
    <w:rPr>
      <w:rFonts w:ascii="Arial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9B01B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01B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B01B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9B01B4"/>
    <w:pPr>
      <w:tabs>
        <w:tab w:val="num" w:pos="0"/>
      </w:tabs>
      <w:spacing w:before="100" w:beforeAutospacing="1" w:after="100" w:afterAutospacing="1" w:line="240" w:lineRule="auto"/>
      <w:jc w:val="both"/>
    </w:pPr>
    <w:rPr>
      <w:rFonts w:ascii="Arial Unicode MS" w:eastAsia="Arial Unicode MS" w:hAnsi="Times New Roman" w:cs="Arial Unicode MS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01B4"/>
    <w:rPr>
      <w:rFonts w:ascii="Arial Unicode MS" w:eastAsia="Arial Unicode MS" w:cs="Arial Unicode MS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9B01B4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B01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B01B4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footnote reference"/>
    <w:basedOn w:val="a0"/>
    <w:uiPriority w:val="99"/>
    <w:semiHidden/>
    <w:rsid w:val="009B01B4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semiHidden/>
    <w:rsid w:val="009B01B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B01B4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9B01B4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A2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27282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rsid w:val="00282E7B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282E7B"/>
    <w:pPr>
      <w:spacing w:before="100" w:beforeAutospacing="1" w:after="100" w:afterAutospacing="1" w:line="240" w:lineRule="auto"/>
    </w:pPr>
    <w:rPr>
      <w:i/>
      <w:iCs/>
      <w:color w:val="000000"/>
      <w:lang w:eastAsia="ru-RU"/>
    </w:rPr>
  </w:style>
  <w:style w:type="paragraph" w:customStyle="1" w:styleId="font6">
    <w:name w:val="font6"/>
    <w:basedOn w:val="a"/>
    <w:uiPriority w:val="99"/>
    <w:rsid w:val="00282E7B"/>
    <w:pPr>
      <w:spacing w:before="100" w:beforeAutospacing="1" w:after="100" w:afterAutospacing="1" w:line="240" w:lineRule="auto"/>
    </w:pPr>
    <w:rPr>
      <w:b/>
      <w:bCs/>
      <w:i/>
      <w:iCs/>
      <w:color w:val="000000"/>
      <w:lang w:eastAsia="ru-RU"/>
    </w:rPr>
  </w:style>
  <w:style w:type="paragraph" w:customStyle="1" w:styleId="xl66">
    <w:name w:val="xl66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82E7B"/>
    <w:pPr>
      <w:spacing w:before="100" w:beforeAutospacing="1" w:after="100" w:afterAutospacing="1" w:line="240" w:lineRule="auto"/>
    </w:pPr>
    <w:rPr>
      <w:rFonts w:cs="Times New Roman"/>
      <w:i/>
      <w:iCs/>
      <w:sz w:val="24"/>
      <w:szCs w:val="24"/>
      <w:u w:val="single"/>
      <w:lang w:eastAsia="ru-RU"/>
    </w:rPr>
  </w:style>
  <w:style w:type="paragraph" w:customStyle="1" w:styleId="xl68">
    <w:name w:val="xl68"/>
    <w:basedOn w:val="a"/>
    <w:uiPriority w:val="99"/>
    <w:rsid w:val="00282E7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282E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282E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282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282E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82E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82E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82E7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82E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282E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282E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282E7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282E7B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282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282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282E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82E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282E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82E7B"/>
    <w:pPr>
      <w:shd w:val="clear" w:color="000000" w:fill="FFFFFF"/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82E7B"/>
    <w:pPr>
      <w:shd w:val="clear" w:color="000000" w:fill="FFFFFF"/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82E7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82E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282E7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282E7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282E7B"/>
    <w:pPr>
      <w:shd w:val="clear" w:color="000000" w:fill="FFFFFF"/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282E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cs="Times New Roman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282E7B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282E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282E7B"/>
    <w:pPr>
      <w:pBdr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6B8B7"/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282E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82E7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282E7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282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82E7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282E7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282E7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282E7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uiPriority w:val="99"/>
    <w:rsid w:val="00282E7B"/>
    <w:pPr>
      <w:shd w:val="clear" w:color="000000" w:fill="FFFFFF"/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282E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282E7B"/>
    <w:pPr>
      <w:shd w:val="clear" w:color="000000" w:fill="FFFFFF"/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282E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82E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282E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b/>
      <w:bCs/>
      <w:i/>
      <w:i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282E7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282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282E7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282E7B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282E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282E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282E7B"/>
    <w:pP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282E7B"/>
    <w:pPr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282E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282E7B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282E7B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cs="Times New Roman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282E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282E7B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282E7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282E7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8"/>
      <w:szCs w:val="28"/>
      <w:lang w:eastAsia="ru-RU"/>
    </w:rPr>
  </w:style>
  <w:style w:type="paragraph" w:customStyle="1" w:styleId="xl184">
    <w:name w:val="xl184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282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282E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282E7B"/>
    <w:pPr>
      <w:spacing w:before="100" w:beforeAutospacing="1" w:after="100" w:afterAutospacing="1" w:line="240" w:lineRule="auto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font0">
    <w:name w:val="font0"/>
    <w:basedOn w:val="a"/>
    <w:uiPriority w:val="99"/>
    <w:rsid w:val="001C1003"/>
    <w:pPr>
      <w:spacing w:before="100" w:beforeAutospacing="1" w:after="100" w:afterAutospacing="1" w:line="240" w:lineRule="auto"/>
    </w:pPr>
    <w:rPr>
      <w:color w:val="000000"/>
      <w:lang w:eastAsia="ru-RU"/>
    </w:rPr>
  </w:style>
  <w:style w:type="paragraph" w:customStyle="1" w:styleId="xl65">
    <w:name w:val="xl65"/>
    <w:basedOn w:val="a"/>
    <w:uiPriority w:val="99"/>
    <w:rsid w:val="001C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D25AA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012EA"/>
    <w:pPr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87165C"/>
    <w:rPr>
      <w:rFonts w:cs="Times New Roman"/>
    </w:rPr>
  </w:style>
  <w:style w:type="paragraph" w:styleId="af2">
    <w:name w:val="List Paragraph"/>
    <w:basedOn w:val="a"/>
    <w:uiPriority w:val="99"/>
    <w:qFormat/>
    <w:rsid w:val="00BB59CD"/>
    <w:pPr>
      <w:ind w:left="720"/>
    </w:pPr>
  </w:style>
  <w:style w:type="paragraph" w:styleId="af3">
    <w:name w:val="No Spacing"/>
    <w:uiPriority w:val="99"/>
    <w:qFormat/>
    <w:rsid w:val="00BB59CD"/>
    <w:pPr>
      <w:spacing w:after="0" w:line="240" w:lineRule="auto"/>
    </w:pPr>
    <w:rPr>
      <w:lang w:eastAsia="en-US"/>
    </w:rPr>
  </w:style>
  <w:style w:type="paragraph" w:customStyle="1" w:styleId="s13">
    <w:name w:val="s_13"/>
    <w:basedOn w:val="a"/>
    <w:uiPriority w:val="99"/>
    <w:rsid w:val="00BB59CD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paragraph" w:customStyle="1" w:styleId="6">
    <w:name w:val="Знак Знак Знак6 Знак"/>
    <w:basedOn w:val="a"/>
    <w:uiPriority w:val="99"/>
    <w:rsid w:val="006E20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5751</Words>
  <Characters>41558</Characters>
  <Application>Microsoft Office Word</Application>
  <DocSecurity>0</DocSecurity>
  <Lines>346</Lines>
  <Paragraphs>94</Paragraphs>
  <ScaleCrop>false</ScaleCrop>
  <Company>Microsoft</Company>
  <LinksUpToDate>false</LinksUpToDate>
  <CharactersWithSpaces>47215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министерства имущественных отношений Иркутской области         от «_____» _____________ 2018 г</dc:title>
  <dc:creator>user</dc:creator>
  <cp:lastModifiedBy>cherepanova</cp:lastModifiedBy>
  <cp:revision>3</cp:revision>
  <cp:lastPrinted>2018-06-25T07:49:00Z</cp:lastPrinted>
  <dcterms:created xsi:type="dcterms:W3CDTF">2018-07-13T07:28:00Z</dcterms:created>
  <dcterms:modified xsi:type="dcterms:W3CDTF">2018-07-16T03:34:00Z</dcterms:modified>
</cp:coreProperties>
</file>